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32" w:type="dxa"/>
        <w:tblLayout w:type="fixed"/>
        <w:tblLook w:val="01E0" w:firstRow="1" w:lastRow="1" w:firstColumn="1" w:lastColumn="1" w:noHBand="0" w:noVBand="0"/>
      </w:tblPr>
      <w:tblGrid>
        <w:gridCol w:w="5040"/>
        <w:gridCol w:w="5220"/>
      </w:tblGrid>
      <w:tr w:rsidR="00984B97" w:rsidRPr="009A6AB2" w:rsidTr="00984B97">
        <w:tc>
          <w:tcPr>
            <w:tcW w:w="10260" w:type="dxa"/>
            <w:gridSpan w:val="2"/>
          </w:tcPr>
          <w:p w:rsidR="009A6AB2" w:rsidRPr="00446CD2" w:rsidRDefault="00984B97" w:rsidP="009A6AB2">
            <w:pPr>
              <w:ind w:firstLine="426"/>
              <w:contextualSpacing/>
              <w:jc w:val="center"/>
              <w:rPr>
                <w:b/>
                <w:lang w:val="en-US"/>
              </w:rPr>
            </w:pPr>
            <w:bookmarkStart w:id="0" w:name="_GoBack"/>
            <w:bookmarkEnd w:id="0"/>
            <w:r w:rsidRPr="00446CD2">
              <w:rPr>
                <w:b/>
              </w:rPr>
              <w:t xml:space="preserve">АГЕНТСКИЙ </w:t>
            </w:r>
            <w:r w:rsidR="00446CD2" w:rsidRPr="00446CD2">
              <w:rPr>
                <w:b/>
              </w:rPr>
              <w:t>ДОГОВОР</w:t>
            </w:r>
            <w:r w:rsidR="008E7D81" w:rsidRPr="00446CD2">
              <w:rPr>
                <w:b/>
              </w:rPr>
              <w:t xml:space="preserve">   №</w:t>
            </w:r>
          </w:p>
          <w:p w:rsidR="008E7D81" w:rsidRPr="00446CD2" w:rsidRDefault="00074F29" w:rsidP="009A6AB2">
            <w:pPr>
              <w:ind w:firstLine="426"/>
              <w:contextualSpacing/>
              <w:jc w:val="center"/>
              <w:rPr>
                <w:b/>
              </w:rPr>
            </w:pPr>
            <w:r w:rsidRPr="00446CD2">
              <w:rPr>
                <w:b/>
              </w:rPr>
              <w:t>н</w:t>
            </w:r>
            <w:r w:rsidR="008E7D81" w:rsidRPr="00446CD2">
              <w:rPr>
                <w:b/>
              </w:rPr>
              <w:t>а услуги уполномоченного экономического оператора</w:t>
            </w:r>
          </w:p>
          <w:p w:rsidR="00984B97" w:rsidRPr="009A6AB2" w:rsidRDefault="00984B97" w:rsidP="009A6AB2">
            <w:pPr>
              <w:ind w:firstLine="426"/>
              <w:contextualSpacing/>
              <w:jc w:val="both"/>
            </w:pPr>
          </w:p>
          <w:tbl>
            <w:tblPr>
              <w:tblW w:w="18566" w:type="dxa"/>
              <w:tblLayout w:type="fixed"/>
              <w:tblLook w:val="01E0" w:firstRow="1" w:lastRow="1" w:firstColumn="1" w:lastColumn="1" w:noHBand="0" w:noVBand="0"/>
            </w:tblPr>
            <w:tblGrid>
              <w:gridCol w:w="10071"/>
              <w:gridCol w:w="8495"/>
            </w:tblGrid>
            <w:tr w:rsidR="00984B97" w:rsidRPr="009A6AB2" w:rsidTr="00EB612C">
              <w:trPr>
                <w:trHeight w:val="195"/>
              </w:trPr>
              <w:tc>
                <w:tcPr>
                  <w:tcW w:w="10071" w:type="dxa"/>
                </w:tcPr>
                <w:p w:rsidR="00EB612C" w:rsidRPr="009A6AB2" w:rsidRDefault="00EB612C" w:rsidP="00446CD2">
                  <w:pPr>
                    <w:ind w:firstLine="426"/>
                    <w:contextualSpacing/>
                    <w:jc w:val="both"/>
                  </w:pPr>
                  <w:r>
                    <w:t>г . Москва                                                                         «___» _____________201_ года</w:t>
                  </w:r>
                </w:p>
              </w:tc>
              <w:tc>
                <w:tcPr>
                  <w:tcW w:w="8495" w:type="dxa"/>
                </w:tcPr>
                <w:p w:rsidR="00984B97" w:rsidRPr="00EB612C" w:rsidRDefault="009A6AB2" w:rsidP="00EB612C">
                  <w:pPr>
                    <w:ind w:firstLine="426"/>
                    <w:contextualSpacing/>
                    <w:jc w:val="both"/>
                  </w:pPr>
                  <w:r w:rsidRPr="009A6AB2">
                    <w:t xml:space="preserve">                               </w:t>
                  </w:r>
                </w:p>
              </w:tc>
            </w:tr>
          </w:tbl>
          <w:p w:rsidR="00984B97" w:rsidRPr="009A6AB2" w:rsidRDefault="003734B1" w:rsidP="009A6AB2">
            <w:pPr>
              <w:ind w:firstLine="426"/>
              <w:contextualSpacing/>
              <w:jc w:val="both"/>
            </w:pPr>
            <w:r w:rsidRPr="009A6AB2">
              <w:t xml:space="preserve"> </w:t>
            </w:r>
          </w:p>
          <w:p w:rsidR="00984B97" w:rsidRPr="009A6AB2" w:rsidRDefault="009A6AB2" w:rsidP="009A6AB2">
            <w:pPr>
              <w:ind w:firstLine="426"/>
              <w:contextualSpacing/>
              <w:jc w:val="both"/>
            </w:pPr>
            <w:r w:rsidRPr="009A6AB2">
              <w:t xml:space="preserve">  </w:t>
            </w:r>
            <w:r w:rsidR="003734B1" w:rsidRPr="009A6AB2">
              <w:t>Открытое акционерное общество "</w:t>
            </w:r>
            <w:r w:rsidRPr="009A6AB2">
              <w:t>____________</w:t>
            </w:r>
            <w:r w:rsidR="003734B1" w:rsidRPr="009A6AB2">
              <w:t>"</w:t>
            </w:r>
            <w:r w:rsidR="00984B97" w:rsidRPr="009A6AB2">
              <w:t>, именуемое  в дальнейшем "Принципал", в лице</w:t>
            </w:r>
            <w:r w:rsidR="003734B1" w:rsidRPr="009A6AB2">
              <w:t xml:space="preserve"> Генерального директора </w:t>
            </w:r>
            <w:r w:rsidRPr="009A6AB2">
              <w:t>_____________</w:t>
            </w:r>
            <w:r w:rsidR="00984B97" w:rsidRPr="009A6AB2">
              <w:t xml:space="preserve">, действующего на основании </w:t>
            </w:r>
            <w:r w:rsidR="003734B1" w:rsidRPr="009A6AB2">
              <w:t xml:space="preserve">Устава, </w:t>
            </w:r>
            <w:r w:rsidR="00984B97" w:rsidRPr="009A6AB2">
              <w:t xml:space="preserve">с одной стороны, и </w:t>
            </w:r>
          </w:p>
          <w:p w:rsidR="00984B97" w:rsidRPr="009A6AB2" w:rsidRDefault="009A6AB2" w:rsidP="009A6AB2">
            <w:pPr>
              <w:ind w:firstLine="426"/>
              <w:contextualSpacing/>
              <w:jc w:val="both"/>
            </w:pPr>
            <w:r w:rsidRPr="009A6AB2">
              <w:t xml:space="preserve">   </w:t>
            </w:r>
            <w:r w:rsidR="00984B97" w:rsidRPr="009A6AB2">
              <w:t>З</w:t>
            </w:r>
            <w:r w:rsidR="002B34FA" w:rsidRPr="009A6AB2">
              <w:t>акрытое акционерное общество</w:t>
            </w:r>
            <w:r w:rsidR="00984B97" w:rsidRPr="009A6AB2">
              <w:t xml:space="preserve"> «</w:t>
            </w:r>
            <w:r w:rsidRPr="009A6AB2">
              <w:t>______________</w:t>
            </w:r>
            <w:r w:rsidR="00984B97" w:rsidRPr="009A6AB2">
              <w:t>», именуемое в дальнейшем "Агент", в лице</w:t>
            </w:r>
            <w:r w:rsidR="00640DD0" w:rsidRPr="009A6AB2">
              <w:t xml:space="preserve"> </w:t>
            </w:r>
            <w:r w:rsidRPr="009A6AB2">
              <w:t>_____________</w:t>
            </w:r>
            <w:r w:rsidR="00984B97" w:rsidRPr="009A6AB2">
              <w:t>, действующего на основании</w:t>
            </w:r>
            <w:r w:rsidR="00ED4165" w:rsidRPr="009A6AB2">
              <w:t xml:space="preserve"> Доверенности №</w:t>
            </w:r>
            <w:r w:rsidRPr="009A6AB2">
              <w:t xml:space="preserve"> ________</w:t>
            </w:r>
            <w:r w:rsidR="00ED4165" w:rsidRPr="009A6AB2">
              <w:t xml:space="preserve"> от </w:t>
            </w:r>
            <w:r w:rsidRPr="009A6AB2">
              <w:t>__</w:t>
            </w:r>
            <w:r w:rsidR="00ED4165" w:rsidRPr="009A6AB2">
              <w:t>.</w:t>
            </w:r>
            <w:r w:rsidRPr="009A6AB2">
              <w:t>__</w:t>
            </w:r>
            <w:r w:rsidR="00ED4165" w:rsidRPr="009A6AB2">
              <w:t>.201</w:t>
            </w:r>
            <w:r w:rsidRPr="009A6AB2">
              <w:t>__</w:t>
            </w:r>
            <w:r w:rsidR="00ED4165" w:rsidRPr="009A6AB2">
              <w:t xml:space="preserve"> г.</w:t>
            </w:r>
            <w:r w:rsidR="00D42B79" w:rsidRPr="009A6AB2">
              <w:t xml:space="preserve">, </w:t>
            </w:r>
            <w:r w:rsidR="00984B97" w:rsidRPr="009A6AB2">
              <w:t xml:space="preserve">с другой стороны, заключили  настоящий Договор </w:t>
            </w:r>
            <w:r w:rsidR="00446CD2">
              <w:t xml:space="preserve">оказания услуг </w:t>
            </w:r>
            <w:r w:rsidR="00984B97" w:rsidRPr="009A6AB2">
              <w:t xml:space="preserve">о нижеследующем: </w:t>
            </w:r>
          </w:p>
          <w:p w:rsidR="00984B97" w:rsidRPr="009A6AB2" w:rsidRDefault="00984B97"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t>1</w:t>
            </w:r>
            <w:r w:rsidR="00984B97" w:rsidRPr="009A6AB2">
              <w:rPr>
                <w:b/>
              </w:rPr>
              <w:t>. ПРЕДМЕТ ДОГО</w:t>
            </w:r>
            <w:smartTag w:uri="urn:schemas-microsoft-com:office:smarttags" w:element="PersonName">
              <w:r w:rsidR="00984B97" w:rsidRPr="009A6AB2">
                <w:rPr>
                  <w:b/>
                </w:rPr>
                <w:t>В</w:t>
              </w:r>
            </w:smartTag>
            <w:r w:rsidR="00984B97" w:rsidRPr="009A6AB2">
              <w:rPr>
                <w:b/>
              </w:rPr>
              <w:t>ОРА</w:t>
            </w:r>
          </w:p>
          <w:p w:rsidR="00984B97" w:rsidRPr="009A6AB2" w:rsidRDefault="00984B97" w:rsidP="009A6AB2">
            <w:pPr>
              <w:ind w:firstLine="426"/>
              <w:contextualSpacing/>
              <w:jc w:val="both"/>
            </w:pPr>
            <w:r w:rsidRPr="009A6AB2">
              <w:t>1.1. По настоящему Договору Принципал поручает, а Агент берет на себя обязательство в соответствии с условиями Договора совершить от своего имени, но за счет Принципала и за вознаграждение, фактические и юридические действия, связанные с приобретением для Принципала указанного в п.1.2. товара и доставкой приобретенного товара непосредственно Принципалу или указанному им лицу.</w:t>
            </w:r>
            <w:r w:rsidR="00EA490E" w:rsidRPr="009A6AB2">
              <w:t xml:space="preserve"> Агент приобретает Товару </w:t>
            </w:r>
            <w:r w:rsidR="00640DD0" w:rsidRPr="009A6AB2">
              <w:t>указан</w:t>
            </w:r>
            <w:r w:rsidR="00EB612C">
              <w:t>н</w:t>
            </w:r>
            <w:r w:rsidR="00EA490E" w:rsidRPr="009A6AB2">
              <w:t>ого Принципалом иностранного поставщика (далее Поставщик).</w:t>
            </w:r>
          </w:p>
          <w:p w:rsidR="00984B97" w:rsidRPr="009A6AB2" w:rsidRDefault="00984B97" w:rsidP="009A6AB2">
            <w:pPr>
              <w:ind w:firstLine="426"/>
              <w:contextualSpacing/>
              <w:jc w:val="both"/>
            </w:pPr>
            <w:r w:rsidRPr="009A6AB2">
              <w:t xml:space="preserve">1.2. </w:t>
            </w:r>
            <w:smartTag w:uri="urn:schemas-microsoft-com:office:smarttags" w:element="PersonName">
              <w:r w:rsidRPr="009A6AB2">
                <w:t>В</w:t>
              </w:r>
            </w:smartTag>
            <w:r w:rsidRPr="009A6AB2">
              <w:t xml:space="preserve"> рамках настоящего Договора Агент приобретает и передает Принципалу товар согласно дополнительным соглашениям, являющимся неотъемлемой частью настоящего </w:t>
            </w:r>
            <w:r w:rsidR="00446CD2">
              <w:t>договора</w:t>
            </w:r>
            <w:r w:rsidRPr="009A6AB2">
              <w:t>.</w:t>
            </w:r>
          </w:p>
          <w:p w:rsidR="00984B97" w:rsidRPr="009A6AB2" w:rsidRDefault="00984B97" w:rsidP="009A6AB2">
            <w:pPr>
              <w:ind w:firstLine="426"/>
              <w:contextualSpacing/>
              <w:jc w:val="both"/>
            </w:pPr>
            <w:r w:rsidRPr="009A6AB2">
              <w:t xml:space="preserve">1.3. Товар </w:t>
            </w:r>
            <w:r w:rsidR="00E35868" w:rsidRPr="009A6AB2">
              <w:t>приобретается Агентом и передается Принципалу</w:t>
            </w:r>
            <w:r w:rsidRPr="009A6AB2">
              <w:t xml:space="preserve"> партиями, срок поставки каждой партии, ассортимент, количество и качество товара в каждой партии, а так же его стоимость и условия поставки согласно ИНКОТЕРМС-2000 оговариваются Сторонами путем подписания Дополнительных соглашений (являющихся неотъемлемой частью настоящего Договора). Согласование Дополнительных соглашений производится Сторонами не позднее 5 дней до даты отгрузки конкретной партии товара. </w:t>
            </w:r>
          </w:p>
          <w:p w:rsidR="00984B97" w:rsidRPr="009A6AB2" w:rsidRDefault="00E35868" w:rsidP="009A6AB2">
            <w:pPr>
              <w:ind w:firstLine="426"/>
              <w:contextualSpacing/>
              <w:jc w:val="both"/>
              <w:rPr>
                <w:highlight w:val="green"/>
              </w:rPr>
            </w:pPr>
            <w:r w:rsidRPr="009A6AB2">
              <w:t>1.4. Право собственности на т</w:t>
            </w:r>
            <w:r w:rsidR="00984B97" w:rsidRPr="009A6AB2">
              <w:t xml:space="preserve">овар переходит к Принципалу с момента </w:t>
            </w:r>
            <w:r w:rsidRPr="009A6AB2">
              <w:t>его получения Агентом или уполномоченным</w:t>
            </w:r>
            <w:r w:rsidR="00984B97" w:rsidRPr="009A6AB2">
              <w:t xml:space="preserve"> им лиц</w:t>
            </w:r>
            <w:r w:rsidRPr="009A6AB2">
              <w:t>ом</w:t>
            </w:r>
            <w:r w:rsidR="00984B97" w:rsidRPr="009A6AB2">
              <w:t>.</w:t>
            </w:r>
          </w:p>
          <w:p w:rsidR="00E35868" w:rsidRPr="009A6AB2" w:rsidRDefault="00E35868" w:rsidP="009A6AB2">
            <w:pPr>
              <w:ind w:firstLine="426"/>
              <w:contextualSpacing/>
              <w:jc w:val="both"/>
              <w:rPr>
                <w:highlight w:val="green"/>
              </w:rPr>
            </w:pPr>
          </w:p>
        </w:tc>
      </w:tr>
      <w:tr w:rsidR="00984B97" w:rsidRPr="009A6AB2" w:rsidTr="00984B97">
        <w:tc>
          <w:tcPr>
            <w:tcW w:w="10260" w:type="dxa"/>
            <w:gridSpan w:val="2"/>
          </w:tcPr>
          <w:p w:rsidR="00984B97" w:rsidRPr="009A6AB2" w:rsidRDefault="00984B97" w:rsidP="009A6AB2">
            <w:pPr>
              <w:ind w:firstLine="426"/>
              <w:contextualSpacing/>
              <w:jc w:val="both"/>
              <w:rPr>
                <w:b/>
              </w:rPr>
            </w:pPr>
            <w:r w:rsidRPr="009A6AB2">
              <w:rPr>
                <w:b/>
              </w:rPr>
              <w:t xml:space="preserve">A. </w:t>
            </w:r>
            <w:r w:rsidR="002B34FA" w:rsidRPr="009A6AB2">
              <w:rPr>
                <w:b/>
              </w:rPr>
              <w:t>ПРИЕМКА И ПРОВЕРКА ТОВАРА</w:t>
            </w:r>
          </w:p>
          <w:p w:rsidR="00984B97" w:rsidRPr="009A6AB2" w:rsidRDefault="00984B97" w:rsidP="009A6AB2">
            <w:pPr>
              <w:ind w:firstLine="426"/>
              <w:contextualSpacing/>
              <w:jc w:val="both"/>
            </w:pPr>
            <w:r w:rsidRPr="009A6AB2">
              <w:t>A.</w:t>
            </w:r>
            <w:r w:rsidR="002B34FA" w:rsidRPr="009A6AB2">
              <w:t>1</w:t>
            </w:r>
            <w:r w:rsidRPr="009A6AB2">
              <w:t>. Проверка Товара должна осуществляется Агентом или уполномоченным, со стороны Агента, на это лицом,</w:t>
            </w:r>
            <w:r w:rsidR="008E7D81" w:rsidRPr="009A6AB2">
              <w:t xml:space="preserve"> исключительно по количеству</w:t>
            </w:r>
            <w:r w:rsidR="00EA490E" w:rsidRPr="009A6AB2">
              <w:t xml:space="preserve"> грузовых мест</w:t>
            </w:r>
            <w:r w:rsidR="008E7D81" w:rsidRPr="009A6AB2">
              <w:t xml:space="preserve"> и </w:t>
            </w:r>
            <w:r w:rsidRPr="009A6AB2">
              <w:t>согласно маркировке в момент приемки Товара</w:t>
            </w:r>
            <w:r w:rsidR="008E7D81" w:rsidRPr="009A6AB2">
              <w:t xml:space="preserve"> Агентом</w:t>
            </w:r>
            <w:r w:rsidR="00EA490E" w:rsidRPr="009A6AB2">
              <w:t xml:space="preserve"> от Поставщика</w:t>
            </w:r>
            <w:r w:rsidRPr="009A6AB2">
              <w:t xml:space="preserve">. </w:t>
            </w:r>
            <w:smartTag w:uri="urn:schemas-microsoft-com:office:smarttags" w:element="PersonName">
              <w:r w:rsidRPr="009A6AB2">
                <w:t>В</w:t>
              </w:r>
            </w:smartTag>
            <w:r w:rsidRPr="009A6AB2">
              <w:t xml:space="preserve"> сл</w:t>
            </w:r>
            <w:r w:rsidR="008E7D81" w:rsidRPr="009A6AB2">
              <w:t xml:space="preserve">учае обнаружения расхождений </w:t>
            </w:r>
            <w:r w:rsidR="00EA490E" w:rsidRPr="009A6AB2">
              <w:t>в количестве грузовых мест</w:t>
            </w:r>
            <w:r w:rsidRPr="009A6AB2">
              <w:t>, принятие Товара должно быть прекращено до соответствующих указаний Принципала.</w:t>
            </w:r>
          </w:p>
          <w:p w:rsidR="00984B97" w:rsidRPr="009A6AB2" w:rsidRDefault="00984B97" w:rsidP="009A6AB2">
            <w:pPr>
              <w:ind w:firstLine="426"/>
              <w:contextualSpacing/>
              <w:jc w:val="both"/>
            </w:pPr>
          </w:p>
          <w:p w:rsidR="00EA490E" w:rsidRPr="009A6AB2" w:rsidRDefault="00984B97" w:rsidP="009A6AB2">
            <w:pPr>
              <w:ind w:firstLine="426"/>
              <w:contextualSpacing/>
              <w:jc w:val="both"/>
            </w:pPr>
            <w:r w:rsidRPr="009A6AB2">
              <w:t>А.</w:t>
            </w:r>
            <w:r w:rsidR="002B34FA" w:rsidRPr="009A6AB2">
              <w:t>2</w:t>
            </w:r>
            <w:r w:rsidRPr="009A6AB2">
              <w:t xml:space="preserve">. Проверка Товара по количеству производится в момент принятия Товара Принципалом от Агента.  </w:t>
            </w:r>
            <w:r w:rsidR="00EA490E" w:rsidRPr="009A6AB2">
              <w:t xml:space="preserve">Агент не отвечает перед Принципалом за неисполнение </w:t>
            </w:r>
            <w:r w:rsidR="00311B16" w:rsidRPr="009A6AB2">
              <w:t>Поставщиком</w:t>
            </w:r>
            <w:r w:rsidR="00EA490E" w:rsidRPr="009A6AB2">
              <w:t xml:space="preserve"> сделки, заключенной с ним за счет </w:t>
            </w:r>
            <w:r w:rsidR="00311B16" w:rsidRPr="009A6AB2">
              <w:t>Принципала</w:t>
            </w:r>
            <w:r w:rsidR="00F04BB9" w:rsidRPr="009A6AB2">
              <w:t xml:space="preserve"> (в том числе за ассортимент, качество, количество товара внутри грузовых мест)</w:t>
            </w:r>
            <w:r w:rsidR="00EA490E" w:rsidRPr="009A6AB2">
              <w:t xml:space="preserve">, кроме случаев, когда </w:t>
            </w:r>
            <w:r w:rsidR="00311B16" w:rsidRPr="009A6AB2">
              <w:t>Агент</w:t>
            </w:r>
            <w:r w:rsidR="00EA490E" w:rsidRPr="009A6AB2">
              <w:t xml:space="preserve"> не проявил необходимой осмотрительности в выборе этого </w:t>
            </w:r>
            <w:r w:rsidR="00311B16" w:rsidRPr="009A6AB2">
              <w:t xml:space="preserve">Поставщика, </w:t>
            </w:r>
            <w:r w:rsidR="00EA490E" w:rsidRPr="009A6AB2">
              <w:t>либо принял на себя ручательство за исполнение сделки (делькредере).</w:t>
            </w:r>
          </w:p>
          <w:p w:rsidR="00984B97" w:rsidRPr="009A6AB2" w:rsidRDefault="00984B97"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t>2</w:t>
            </w:r>
            <w:r w:rsidR="00984B97" w:rsidRPr="009A6AB2">
              <w:rPr>
                <w:b/>
              </w:rPr>
              <w:t>. ПРА</w:t>
            </w:r>
            <w:smartTag w:uri="urn:schemas-microsoft-com:office:smarttags" w:element="PersonName">
              <w:r w:rsidR="00984B97" w:rsidRPr="009A6AB2">
                <w:rPr>
                  <w:b/>
                </w:rPr>
                <w:t>В</w:t>
              </w:r>
            </w:smartTag>
            <w:r w:rsidR="00984B97" w:rsidRPr="009A6AB2">
              <w:rPr>
                <w:b/>
              </w:rPr>
              <w:t>А И ОБЯЗАТЕЛЬСТ</w:t>
            </w:r>
            <w:smartTag w:uri="urn:schemas-microsoft-com:office:smarttags" w:element="PersonName">
              <w:r w:rsidR="00984B97" w:rsidRPr="009A6AB2">
                <w:rPr>
                  <w:b/>
                </w:rPr>
                <w:t>В</w:t>
              </w:r>
            </w:smartTag>
            <w:r w:rsidR="00984B97" w:rsidRPr="009A6AB2">
              <w:rPr>
                <w:b/>
              </w:rPr>
              <w:t>А СТОРОН</w:t>
            </w:r>
          </w:p>
          <w:p w:rsidR="00984B97" w:rsidRPr="009A6AB2" w:rsidRDefault="00984B97" w:rsidP="009A6AB2">
            <w:pPr>
              <w:ind w:firstLine="426"/>
              <w:contextualSpacing/>
              <w:jc w:val="both"/>
            </w:pPr>
            <w:r w:rsidRPr="009A6AB2">
              <w:t xml:space="preserve">2.1. Для выполнения поручения, указанного в п. 1.1 настоящего Договора, Агент принимает на себя следующий обязательства: </w:t>
            </w:r>
          </w:p>
          <w:p w:rsidR="00984B97" w:rsidRPr="009A6AB2" w:rsidRDefault="00984B97" w:rsidP="009A6AB2">
            <w:pPr>
              <w:ind w:firstLine="426"/>
              <w:contextualSpacing/>
              <w:jc w:val="both"/>
            </w:pPr>
            <w:r w:rsidRPr="009A6AB2">
              <w:t xml:space="preserve">2.1.1. Исполнять данное ему поручение в соответствии с указаниями Принципала. </w:t>
            </w:r>
          </w:p>
          <w:p w:rsidR="00984B97" w:rsidRPr="009A6AB2" w:rsidRDefault="00984B97" w:rsidP="009A6AB2">
            <w:pPr>
              <w:ind w:firstLine="426"/>
              <w:contextualSpacing/>
              <w:jc w:val="both"/>
            </w:pPr>
            <w:r w:rsidRPr="009A6AB2">
              <w:t>2.1.2. Приобретать товар, оговоренный в Дополнительных соглашениях, указанных в п. 1.3. Договора.</w:t>
            </w:r>
          </w:p>
          <w:p w:rsidR="00984B97" w:rsidRPr="009A6AB2" w:rsidRDefault="00984B97" w:rsidP="009A6AB2">
            <w:pPr>
              <w:ind w:firstLine="426"/>
              <w:contextualSpacing/>
              <w:jc w:val="both"/>
            </w:pPr>
            <w:r w:rsidRPr="009A6AB2">
              <w:t xml:space="preserve">2.1.3. За счет полученных от Принципала средств оплатить товар, в соответствии с </w:t>
            </w:r>
            <w:r w:rsidRPr="009A6AB2">
              <w:lastRenderedPageBreak/>
              <w:t>условиями настоящего Договора и на основании Дополнительных соглашений к нему.</w:t>
            </w:r>
          </w:p>
          <w:p w:rsidR="00984B97" w:rsidRPr="009A6AB2" w:rsidRDefault="00984B97" w:rsidP="009A6AB2">
            <w:pPr>
              <w:ind w:firstLine="426"/>
              <w:contextualSpacing/>
              <w:jc w:val="both"/>
            </w:pPr>
            <w:r w:rsidRPr="009A6AB2">
              <w:t>2.1.4. Принимать товар в установленном соответствующим Дополнительным соглашением порядке и месте.</w:t>
            </w:r>
          </w:p>
          <w:p w:rsidR="00984B97" w:rsidRPr="009A6AB2" w:rsidRDefault="00984B97" w:rsidP="009A6AB2">
            <w:pPr>
              <w:ind w:firstLine="426"/>
              <w:contextualSpacing/>
              <w:jc w:val="both"/>
            </w:pPr>
            <w:r w:rsidRPr="009A6AB2">
              <w:t>2.1.5. Получить лицензию или иное официальное разрешение, необходимое для ввоза товара на территорию Российской Федерации, а также выполнить в качестве декларанта и оплатить все таможенные формальности, необходимые для выпуска товара для внутреннего потребления.</w:t>
            </w:r>
          </w:p>
          <w:p w:rsidR="00984B97" w:rsidRPr="009A6AB2" w:rsidRDefault="00984B97" w:rsidP="009A6AB2">
            <w:pPr>
              <w:ind w:firstLine="426"/>
              <w:contextualSpacing/>
              <w:jc w:val="both"/>
            </w:pPr>
            <w:r w:rsidRPr="009A6AB2">
              <w:t>2.1.6. Согласно принятым обязательствам производить оплату расходов по Товару, связанных с его приобретением, перевозкой, страхованием, грузовой обработкой, комиссионными отчислениями банку, понесенными на территории страны Агента, по уплате налогов, пошлин и иных официальных сборов, в том числе по выполнению таможенных формальностей в стране ввоза от своего имени и за счет Принципала.</w:t>
            </w:r>
          </w:p>
          <w:p w:rsidR="00984B97" w:rsidRPr="009A6AB2" w:rsidRDefault="00984B97" w:rsidP="009A6AB2">
            <w:pPr>
              <w:ind w:firstLine="426"/>
              <w:contextualSpacing/>
              <w:jc w:val="both"/>
            </w:pPr>
            <w:r w:rsidRPr="009A6AB2">
              <w:t xml:space="preserve">2.1.7. Нести все риски, связанные с утратой, недостачей или повреждением товара с момента, когда он передан ему Поставщиком до момента передачи Товара Принципалу, в соответствии с условиями  Договора и Дополнительного соглашения в пределах ответственности перевозчика согласно соответствующим международным конвенциям. </w:t>
            </w:r>
            <w:smartTag w:uri="urn:schemas-microsoft-com:office:smarttags" w:element="PersonName">
              <w:r w:rsidRPr="009A6AB2">
                <w:t>В</w:t>
              </w:r>
            </w:smartTag>
            <w:r w:rsidRPr="009A6AB2">
              <w:t xml:space="preserve"> случае если Товар застрахован, нести риски в соответстви</w:t>
            </w:r>
            <w:r w:rsidR="00D40B0C" w:rsidRPr="009A6AB2">
              <w:t>и</w:t>
            </w:r>
            <w:r w:rsidRPr="009A6AB2">
              <w:t xml:space="preserve"> с условиями договора страхования</w:t>
            </w:r>
            <w:r w:rsidR="00D40B0C" w:rsidRPr="009A6AB2">
              <w:t>, заключенного Агентом в интересах Принципала</w:t>
            </w:r>
            <w:r w:rsidRPr="009A6AB2">
              <w:t>.</w:t>
            </w:r>
          </w:p>
          <w:p w:rsidR="00984B97" w:rsidRPr="009A6AB2" w:rsidRDefault="00984B97" w:rsidP="009A6AB2">
            <w:pPr>
              <w:ind w:firstLine="426"/>
              <w:contextualSpacing/>
              <w:jc w:val="both"/>
            </w:pPr>
            <w:r w:rsidRPr="009A6AB2">
              <w:t>2.1.8. По исполнении  поручения представлять Принципалу Отчет Агента</w:t>
            </w:r>
            <w:r w:rsidR="00D40B0C" w:rsidRPr="009A6AB2">
              <w:t xml:space="preserve"> о расходах</w:t>
            </w:r>
            <w:r w:rsidRPr="009A6AB2">
              <w:t>, являющийся актом приемки-передачи.</w:t>
            </w:r>
            <w:r w:rsidR="00985EA0" w:rsidRPr="009A6AB2">
              <w:t xml:space="preserve"> В случае </w:t>
            </w:r>
            <w:r w:rsidR="00D40B0C" w:rsidRPr="009A6AB2">
              <w:t>возникновения расходов по исполнению поручения после предоставления Отчета Агента,</w:t>
            </w:r>
            <w:r w:rsidR="00985EA0" w:rsidRPr="009A6AB2">
              <w:t xml:space="preserve"> представлять Принципалу дополнение к Отчету Агента.</w:t>
            </w:r>
          </w:p>
          <w:p w:rsidR="00984B97" w:rsidRPr="009A6AB2" w:rsidRDefault="00984B97" w:rsidP="009A6AB2">
            <w:pPr>
              <w:ind w:firstLine="426"/>
              <w:contextualSpacing/>
              <w:jc w:val="both"/>
            </w:pPr>
            <w:r w:rsidRPr="009A6AB2">
              <w:t xml:space="preserve">2.1.9. Предоставить в качестве  документов, подтверждающих понесенные Агентом за счет Принципала расходы,  исключительно:  копию Грузовой  Таможенной  Декларации с подтверждением уплаты таможенных платежей и оригиналы  счетов-фактур,  </w:t>
            </w:r>
            <w:proofErr w:type="spellStart"/>
            <w:r w:rsidRPr="009A6AB2">
              <w:t>перевыставленные</w:t>
            </w:r>
            <w:proofErr w:type="spellEnd"/>
            <w:r w:rsidRPr="009A6AB2">
              <w:t xml:space="preserve"> Агентом на расходы, понесенные за счет Принципала.</w:t>
            </w:r>
            <w:r w:rsidR="00985EA0" w:rsidRPr="009A6AB2">
              <w:t xml:space="preserve"> По запросу Принципала предоставлять копии первичных документов.</w:t>
            </w:r>
          </w:p>
          <w:p w:rsidR="00984B97" w:rsidRPr="009A6AB2" w:rsidRDefault="00984B97" w:rsidP="009A6AB2">
            <w:pPr>
              <w:ind w:firstLine="426"/>
              <w:contextualSpacing/>
              <w:jc w:val="both"/>
            </w:pPr>
            <w:r w:rsidRPr="009A6AB2">
              <w:t>2.1.10. По поставкам, осуществляемым во исполнение настоящего Договора, приобретает права, кроме права собственности, и несет обязательства Агент.</w:t>
            </w:r>
          </w:p>
          <w:p w:rsidR="00984B97" w:rsidRPr="009A6AB2" w:rsidRDefault="00984B97" w:rsidP="009A6AB2">
            <w:pPr>
              <w:ind w:firstLine="426"/>
              <w:contextualSpacing/>
              <w:jc w:val="both"/>
            </w:pPr>
            <w:r w:rsidRPr="009A6AB2">
              <w:t xml:space="preserve">2.2. </w:t>
            </w:r>
            <w:smartTag w:uri="urn:schemas-microsoft-com:office:smarttags" w:element="PersonName">
              <w:r w:rsidRPr="009A6AB2">
                <w:t>В</w:t>
              </w:r>
            </w:smartTag>
            <w:r w:rsidRPr="009A6AB2">
              <w:t xml:space="preserve"> рамках настоящего Договора </w:t>
            </w:r>
            <w:r w:rsidR="00446CD2">
              <w:t xml:space="preserve">оказания услуг </w:t>
            </w:r>
            <w:r w:rsidRPr="009A6AB2">
              <w:t xml:space="preserve">Принципал принимает на себя следующие обязательства: </w:t>
            </w:r>
          </w:p>
          <w:p w:rsidR="001765D9" w:rsidRPr="009A6AB2" w:rsidRDefault="00984B97" w:rsidP="009A6AB2">
            <w:pPr>
              <w:ind w:firstLine="426"/>
              <w:contextualSpacing/>
              <w:jc w:val="both"/>
            </w:pPr>
            <w:r w:rsidRPr="009A6AB2">
              <w:t>2.2.1. Снабжать Агента всей важной для него текущей информацией, не</w:t>
            </w:r>
            <w:r w:rsidR="006620ED" w:rsidRPr="009A6AB2">
              <w:t>обходимой для совершения сделок, в том числе о</w:t>
            </w:r>
            <w:r w:rsidR="005944A1" w:rsidRPr="009A6AB2">
              <w:t>пределить Поставщика товара, а также</w:t>
            </w:r>
            <w:r w:rsidR="006620ED" w:rsidRPr="009A6AB2">
              <w:t xml:space="preserve"> согласовать с Поставщиком </w:t>
            </w:r>
            <w:r w:rsidR="005944A1" w:rsidRPr="009A6AB2">
              <w:t xml:space="preserve"> все необходимые </w:t>
            </w:r>
            <w:r w:rsidR="006620ED" w:rsidRPr="009A6AB2">
              <w:t xml:space="preserve">и </w:t>
            </w:r>
            <w:r w:rsidR="005944A1" w:rsidRPr="009A6AB2">
              <w:t>существенные характеристики товара</w:t>
            </w:r>
            <w:r w:rsidR="001765D9" w:rsidRPr="009A6AB2">
              <w:t xml:space="preserve">. Стороны договорились, что Принципал гарантирует информацию о товаре, предоставленную Агенту в Дополнительном соглашении, и несет  полную материальную ответственность за все убытки понесенные Агентом в связи с недостоверностью указанной информации, в том числе штрафы, уплачиваемые Агентом в рамках привлечения его к административной ответственности, </w:t>
            </w:r>
            <w:proofErr w:type="spellStart"/>
            <w:r w:rsidR="001765D9" w:rsidRPr="009A6AB2">
              <w:t>доначисленные</w:t>
            </w:r>
            <w:proofErr w:type="spellEnd"/>
            <w:r w:rsidR="001765D9" w:rsidRPr="009A6AB2">
              <w:t xml:space="preserve"> таможенные платежи, налоги и пени.</w:t>
            </w:r>
          </w:p>
          <w:p w:rsidR="00287DED" w:rsidRPr="009A6AB2" w:rsidRDefault="00984B97" w:rsidP="009A6AB2">
            <w:pPr>
              <w:ind w:firstLine="426"/>
              <w:contextualSpacing/>
              <w:jc w:val="both"/>
            </w:pPr>
            <w:r w:rsidRPr="009A6AB2">
              <w:t xml:space="preserve">2.2.2. </w:t>
            </w:r>
            <w:r w:rsidR="005944A1" w:rsidRPr="009A6AB2">
              <w:t>В установленные в соответствующих Дополнительных соглашениях сроки</w:t>
            </w:r>
            <w:r w:rsidRPr="009A6AB2">
              <w:t>, перечислять на счет Агента средства для</w:t>
            </w:r>
            <w:r w:rsidR="00287DED" w:rsidRPr="009A6AB2">
              <w:t xml:space="preserve"> оплаты:</w:t>
            </w:r>
          </w:p>
          <w:p w:rsidR="00984B97" w:rsidRPr="009A6AB2" w:rsidRDefault="003F304F" w:rsidP="009A6AB2">
            <w:pPr>
              <w:ind w:firstLine="426"/>
              <w:contextualSpacing/>
              <w:jc w:val="both"/>
            </w:pPr>
            <w:r w:rsidRPr="009A6AB2">
              <w:t>а)</w:t>
            </w:r>
            <w:r w:rsidR="005944A1" w:rsidRPr="009A6AB2">
              <w:t xml:space="preserve"> за</w:t>
            </w:r>
            <w:r w:rsidR="00984B97" w:rsidRPr="009A6AB2">
              <w:t xml:space="preserve"> </w:t>
            </w:r>
            <w:r w:rsidR="00287DED" w:rsidRPr="009A6AB2">
              <w:t>приобретаемы</w:t>
            </w:r>
            <w:r w:rsidR="005944A1" w:rsidRPr="009A6AB2">
              <w:t>е</w:t>
            </w:r>
            <w:r w:rsidR="00984B97" w:rsidRPr="009A6AB2">
              <w:t xml:space="preserve"> </w:t>
            </w:r>
            <w:r w:rsidR="005944A1" w:rsidRPr="009A6AB2">
              <w:t>Агентом Товары</w:t>
            </w:r>
            <w:r w:rsidR="00287DED" w:rsidRPr="009A6AB2">
              <w:t xml:space="preserve">, </w:t>
            </w:r>
            <w:r w:rsidR="00984B97" w:rsidRPr="009A6AB2">
              <w:t>в соответствии с условиями оплаты, определяемыми Сторонами на каждую партию Товара в Дополнительном соглашении. Курсовые разницы, связанные с покупкой валюты для оплаты Товара или услуг, относятся на Принципала.</w:t>
            </w:r>
          </w:p>
          <w:p w:rsidR="00984B97" w:rsidRPr="009A6AB2" w:rsidRDefault="003F304F" w:rsidP="009A6AB2">
            <w:pPr>
              <w:ind w:firstLine="426"/>
              <w:contextualSpacing/>
              <w:jc w:val="both"/>
            </w:pPr>
            <w:r w:rsidRPr="009A6AB2">
              <w:t>б)</w:t>
            </w:r>
            <w:r w:rsidR="00287DED" w:rsidRPr="009A6AB2">
              <w:t xml:space="preserve"> </w:t>
            </w:r>
            <w:r w:rsidR="005944A1" w:rsidRPr="009A6AB2">
              <w:t>таможенных платежей, рассчитанных предварительно</w:t>
            </w:r>
            <w:r w:rsidR="00984B97" w:rsidRPr="009A6AB2">
              <w:t xml:space="preserve">, исходя из таможенной стоимости, по нормам законодательства, действующим на момент подписания Дополнительного соглашения на данную партию Товара. </w:t>
            </w:r>
          </w:p>
          <w:p w:rsidR="00984B97" w:rsidRPr="009A6AB2" w:rsidRDefault="003F304F" w:rsidP="009A6AB2">
            <w:pPr>
              <w:ind w:firstLine="426"/>
              <w:contextualSpacing/>
              <w:jc w:val="both"/>
            </w:pPr>
            <w:r w:rsidRPr="009A6AB2">
              <w:t>в)</w:t>
            </w:r>
            <w:r w:rsidR="00287DED" w:rsidRPr="009A6AB2">
              <w:t xml:space="preserve"> </w:t>
            </w:r>
            <w:r w:rsidR="00984B97" w:rsidRPr="009A6AB2">
              <w:t>транспортировки Товара с момента его отгрузки до передачи Принципалу и согласованные в Дополнительном соглашении на каждую партию Товара, в размере рассчитанной предварительно суммы, исходя из Дополнительн</w:t>
            </w:r>
            <w:r w:rsidR="005944A1" w:rsidRPr="009A6AB2">
              <w:t>ых Соглашений.</w:t>
            </w:r>
          </w:p>
          <w:p w:rsidR="00984B97" w:rsidRPr="009A6AB2" w:rsidRDefault="003F304F" w:rsidP="009A6AB2">
            <w:pPr>
              <w:ind w:firstLine="426"/>
              <w:contextualSpacing/>
              <w:jc w:val="both"/>
            </w:pPr>
            <w:r w:rsidRPr="009A6AB2">
              <w:t>г)</w:t>
            </w:r>
            <w:r w:rsidR="00287DED" w:rsidRPr="009A6AB2">
              <w:t xml:space="preserve"> </w:t>
            </w:r>
            <w:r w:rsidR="00984B97" w:rsidRPr="009A6AB2">
              <w:t>уплаты комиссии и сборов за конвертацию этих средств в иностранную валюту в размере суммы рассчитанной предварительно исходя из Дополнительного соглашения.</w:t>
            </w:r>
          </w:p>
          <w:p w:rsidR="00984B97" w:rsidRPr="009A6AB2" w:rsidRDefault="003F304F" w:rsidP="009A6AB2">
            <w:pPr>
              <w:ind w:firstLine="426"/>
              <w:contextualSpacing/>
              <w:jc w:val="both"/>
            </w:pPr>
            <w:r w:rsidRPr="009A6AB2">
              <w:t>д)</w:t>
            </w:r>
            <w:r w:rsidR="00287DED" w:rsidRPr="009A6AB2">
              <w:t xml:space="preserve"> </w:t>
            </w:r>
            <w:r w:rsidR="00A76034" w:rsidRPr="009A6AB2">
              <w:t>страховой премии</w:t>
            </w:r>
            <w:r w:rsidR="00984B97" w:rsidRPr="009A6AB2">
              <w:t xml:space="preserve">, </w:t>
            </w:r>
            <w:r w:rsidR="005944A1" w:rsidRPr="009A6AB2">
              <w:t>в</w:t>
            </w:r>
            <w:r w:rsidR="00A76034" w:rsidRPr="009A6AB2">
              <w:t xml:space="preserve"> размере, утвержденном</w:t>
            </w:r>
            <w:r w:rsidR="00984B97" w:rsidRPr="009A6AB2">
              <w:t xml:space="preserve"> в </w:t>
            </w:r>
            <w:r w:rsidR="00A76034" w:rsidRPr="009A6AB2">
              <w:t xml:space="preserve">соответствующих </w:t>
            </w:r>
            <w:r w:rsidR="00984B97" w:rsidRPr="009A6AB2">
              <w:t>Дополнительн</w:t>
            </w:r>
            <w:r w:rsidR="005944A1" w:rsidRPr="009A6AB2">
              <w:t xml:space="preserve">ых </w:t>
            </w:r>
            <w:r w:rsidR="005944A1" w:rsidRPr="009A6AB2">
              <w:lastRenderedPageBreak/>
              <w:t>соглашениях</w:t>
            </w:r>
            <w:r w:rsidR="00984B97" w:rsidRPr="009A6AB2">
              <w:t xml:space="preserve">. </w:t>
            </w:r>
          </w:p>
          <w:p w:rsidR="005944A1" w:rsidRPr="009A6AB2" w:rsidRDefault="005944A1" w:rsidP="009A6AB2">
            <w:pPr>
              <w:ind w:firstLine="426"/>
              <w:contextualSpacing/>
              <w:jc w:val="both"/>
            </w:pPr>
            <w:r w:rsidRPr="009A6AB2">
              <w:t>2.2.3. Окончательно</w:t>
            </w:r>
            <w:r w:rsidR="00D40B0C" w:rsidRPr="009A6AB2">
              <w:t>е</w:t>
            </w:r>
            <w:r w:rsidRPr="009A6AB2">
              <w:t xml:space="preserve"> возмещение расходов Агента производится Принципалом не позднее </w:t>
            </w:r>
            <w:r w:rsidR="00AB73B6" w:rsidRPr="009A6AB2">
              <w:t>2</w:t>
            </w:r>
            <w:r w:rsidRPr="009A6AB2">
              <w:t xml:space="preserve"> дней после принятия отчета Агента по данной партии Товара.</w:t>
            </w:r>
          </w:p>
          <w:p w:rsidR="00984B97" w:rsidRPr="009A6AB2" w:rsidRDefault="00984B97" w:rsidP="009A6AB2">
            <w:pPr>
              <w:ind w:firstLine="426"/>
              <w:contextualSpacing/>
              <w:jc w:val="both"/>
            </w:pPr>
            <w:r w:rsidRPr="009A6AB2">
              <w:t>2.2.</w:t>
            </w:r>
            <w:r w:rsidR="005944A1" w:rsidRPr="009A6AB2">
              <w:t>4</w:t>
            </w:r>
            <w:r w:rsidRPr="009A6AB2">
              <w:t xml:space="preserve">. Принять от Агента приобретенный в рамках Договора </w:t>
            </w:r>
            <w:r w:rsidR="00446CD2">
              <w:t xml:space="preserve">оказания услуг </w:t>
            </w:r>
            <w:r w:rsidRPr="009A6AB2">
              <w:t xml:space="preserve">Товар по количеству и качеству, осмотреть его и известить Агента без промедления об обнаруженных в этом Товаре недостатках. </w:t>
            </w:r>
            <w:smartTag w:uri="urn:schemas-microsoft-com:office:smarttags" w:element="PersonName">
              <w:r w:rsidRPr="009A6AB2">
                <w:t>В</w:t>
              </w:r>
            </w:smartTag>
            <w:r w:rsidRPr="009A6AB2">
              <w:t xml:space="preserve"> случае не представления претензии по количеству Товара в течение 2 рабочих дней, </w:t>
            </w:r>
            <w:r w:rsidR="003F304F" w:rsidRPr="009A6AB2">
              <w:t>Товар</w:t>
            </w:r>
            <w:r w:rsidRPr="009A6AB2">
              <w:t xml:space="preserve"> считается принятым Принципалом. </w:t>
            </w:r>
          </w:p>
          <w:p w:rsidR="00984B97" w:rsidRPr="009A6AB2" w:rsidRDefault="00984B97" w:rsidP="009A6AB2">
            <w:pPr>
              <w:ind w:firstLine="426"/>
              <w:contextualSpacing/>
              <w:jc w:val="both"/>
            </w:pPr>
            <w:r w:rsidRPr="009A6AB2">
              <w:t>2.2.</w:t>
            </w:r>
            <w:r w:rsidR="005944A1" w:rsidRPr="009A6AB2">
              <w:t>5</w:t>
            </w:r>
            <w:r w:rsidRPr="009A6AB2">
              <w:t xml:space="preserve">. Принять Отчет Агента. </w:t>
            </w:r>
            <w:smartTag w:uri="urn:schemas-microsoft-com:office:smarttags" w:element="PersonName">
              <w:r w:rsidRPr="009A6AB2">
                <w:t>В</w:t>
              </w:r>
            </w:smartTag>
            <w:r w:rsidRPr="009A6AB2">
              <w:t xml:space="preserve"> случае наличия возражения по Отчету, должен сообщить о них письменно Агенту в течение 1 </w:t>
            </w:r>
            <w:r w:rsidR="00211B70" w:rsidRPr="009A6AB2">
              <w:t xml:space="preserve">рабочего  </w:t>
            </w:r>
            <w:r w:rsidRPr="009A6AB2">
              <w:t xml:space="preserve">дня со дня получения Отчета. </w:t>
            </w:r>
          </w:p>
          <w:p w:rsidR="00984B97" w:rsidRPr="009A6AB2" w:rsidRDefault="00984B97" w:rsidP="009A6AB2">
            <w:pPr>
              <w:ind w:firstLine="426"/>
              <w:contextualSpacing/>
              <w:jc w:val="both"/>
            </w:pPr>
            <w:r w:rsidRPr="009A6AB2">
              <w:t>2.2.</w:t>
            </w:r>
            <w:r w:rsidR="005944A1" w:rsidRPr="009A6AB2">
              <w:t>6</w:t>
            </w:r>
            <w:r w:rsidRPr="009A6AB2">
              <w:t>. Дополнительно возме</w:t>
            </w:r>
            <w:r w:rsidR="00D40B0C" w:rsidRPr="009A6AB2">
              <w:t>стить</w:t>
            </w:r>
            <w:r w:rsidRPr="009A6AB2">
              <w:t xml:space="preserve"> расход</w:t>
            </w:r>
            <w:r w:rsidR="00D40B0C" w:rsidRPr="009A6AB2">
              <w:t>ы</w:t>
            </w:r>
            <w:r w:rsidRPr="009A6AB2">
              <w:t xml:space="preserve"> Агента, произведенны</w:t>
            </w:r>
            <w:r w:rsidR="00D40B0C" w:rsidRPr="009A6AB2">
              <w:t>е</w:t>
            </w:r>
            <w:r w:rsidRPr="009A6AB2">
              <w:t xml:space="preserve"> сверх предварительно согласованных в Дополнительном соглашении сумм,</w:t>
            </w:r>
            <w:r w:rsidR="00D40B0C" w:rsidRPr="009A6AB2">
              <w:t xml:space="preserve"> в случае, если данные расходы </w:t>
            </w:r>
            <w:r w:rsidR="0038018E" w:rsidRPr="009A6AB2">
              <w:t>возникли</w:t>
            </w:r>
            <w:r w:rsidR="00D40B0C" w:rsidRPr="009A6AB2">
              <w:t xml:space="preserve"> по</w:t>
            </w:r>
            <w:r w:rsidR="00AB73B6" w:rsidRPr="009A6AB2">
              <w:t xml:space="preserve"> независящи</w:t>
            </w:r>
            <w:r w:rsidR="00D40B0C" w:rsidRPr="009A6AB2">
              <w:t>м</w:t>
            </w:r>
            <w:r w:rsidR="00AB73B6" w:rsidRPr="009A6AB2">
              <w:t xml:space="preserve"> от Агент</w:t>
            </w:r>
            <w:r w:rsidR="00D40B0C" w:rsidRPr="009A6AB2">
              <w:t>а обстоятельствам</w:t>
            </w:r>
            <w:r w:rsidR="00AB73B6" w:rsidRPr="009A6AB2">
              <w:t xml:space="preserve">, на которые </w:t>
            </w:r>
            <w:r w:rsidR="00D40B0C" w:rsidRPr="009A6AB2">
              <w:t>Агент не мог</w:t>
            </w:r>
            <w:r w:rsidR="001E678B" w:rsidRPr="009A6AB2">
              <w:t xml:space="preserve"> </w:t>
            </w:r>
            <w:r w:rsidR="00AB73B6" w:rsidRPr="009A6AB2">
              <w:t>повлиять</w:t>
            </w:r>
            <w:r w:rsidRPr="009A6AB2">
              <w:t>.</w:t>
            </w:r>
          </w:p>
          <w:p w:rsidR="00984B97" w:rsidRPr="009A6AB2" w:rsidRDefault="00984B97" w:rsidP="009A6AB2">
            <w:pPr>
              <w:ind w:firstLine="426"/>
              <w:contextualSpacing/>
              <w:jc w:val="both"/>
            </w:pPr>
            <w:r w:rsidRPr="009A6AB2">
              <w:t>2.2.</w:t>
            </w:r>
            <w:r w:rsidR="005944A1" w:rsidRPr="009A6AB2">
              <w:t>7.</w:t>
            </w:r>
            <w:r w:rsidRPr="009A6AB2">
              <w:t xml:space="preserve"> </w:t>
            </w:r>
            <w:smartTag w:uri="urn:schemas-microsoft-com:office:smarttags" w:element="PersonName">
              <w:r w:rsidRPr="009A6AB2">
                <w:t>В</w:t>
              </w:r>
            </w:smartTag>
            <w:r w:rsidRPr="009A6AB2">
              <w:t xml:space="preserve"> случае, если расходы Агента окажутся ниже сумм, согласованных с Принципалом в Дополнительном соглашении и перечисленных им, то дополнительная выгода признается вознаграждением Агента.</w:t>
            </w:r>
          </w:p>
          <w:p w:rsidR="00D40B0C" w:rsidRPr="009A6AB2" w:rsidRDefault="00D40B0C" w:rsidP="009A6AB2">
            <w:pPr>
              <w:ind w:firstLine="426"/>
              <w:contextualSpacing/>
              <w:jc w:val="both"/>
            </w:pPr>
            <w:r w:rsidRPr="009A6AB2">
              <w:t xml:space="preserve">2.2.8. В случае, когда таможенные органы </w:t>
            </w:r>
            <w:r w:rsidR="00FA6B97" w:rsidRPr="009A6AB2">
              <w:t>принимают решение о выпуске товаров в свободное обращение под обеспечение уплаты таможенных платежей на период проверки и подтверждения таможенной стоимости Товара, Принципал перечисляет на счет Агента денежные средства, необходимые для внесения в таможенные органы такого обеспечения в сумме и на основании предоставленного Агентом таможенного расчета обеспечительного платежа. Обеспечительный платеж должен быть перечислен на счет Агента не позднее 1 рабочего дня после получения Принципалом соответствующего расчета, в противном случае, все расходы, связанные с хранением товара в зоне таможенного контроля относятся на Принципала. Обеспечительный платеж подлежит возврату Принципалу не позднее одного рабочего дня после возврата данного обеспечения на расчетный счет Агента.</w:t>
            </w:r>
          </w:p>
          <w:p w:rsidR="00984B97" w:rsidRPr="009A6AB2" w:rsidRDefault="00984B97" w:rsidP="009A6AB2">
            <w:pPr>
              <w:ind w:firstLine="426"/>
              <w:contextualSpacing/>
              <w:jc w:val="both"/>
            </w:pPr>
            <w:r w:rsidRPr="009A6AB2">
              <w:t xml:space="preserve">2.3. Стороны настоящего Договора согласились,  что страхование  товара  с момента его отгрузки и до поступления на склад Принципала осуществляет Агент в интересах Принципала.  </w:t>
            </w:r>
          </w:p>
          <w:p w:rsidR="00984B97" w:rsidRPr="009A6AB2" w:rsidRDefault="00984B97" w:rsidP="009A6AB2">
            <w:pPr>
              <w:ind w:firstLine="426"/>
              <w:contextualSpacing/>
              <w:jc w:val="both"/>
            </w:pPr>
            <w:r w:rsidRPr="009A6AB2">
              <w:t xml:space="preserve">2.4. Стороны договорились, что несут самостоятельную ответственность за наличие у них сертификатов соответствия, лицензий и других разрешительных документов на осуществление деятельности в рамках Договора. </w:t>
            </w:r>
          </w:p>
          <w:p w:rsidR="00984B97" w:rsidRPr="009A6AB2" w:rsidRDefault="00984B97"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lastRenderedPageBreak/>
              <w:t>3</w:t>
            </w:r>
            <w:r w:rsidR="00984B97" w:rsidRPr="009A6AB2">
              <w:rPr>
                <w:b/>
              </w:rPr>
              <w:t>. ПОРЯДОК РАСЧЕТО</w:t>
            </w:r>
            <w:smartTag w:uri="urn:schemas-microsoft-com:office:smarttags" w:element="PersonName">
              <w:r w:rsidR="00984B97" w:rsidRPr="009A6AB2">
                <w:rPr>
                  <w:b/>
                </w:rPr>
                <w:t>В</w:t>
              </w:r>
            </w:smartTag>
            <w:r w:rsidR="00984B97" w:rsidRPr="009A6AB2">
              <w:rPr>
                <w:b/>
              </w:rPr>
              <w:t>.</w:t>
            </w:r>
          </w:p>
          <w:p w:rsidR="00984B97" w:rsidRPr="009A6AB2" w:rsidRDefault="00984B97" w:rsidP="009A6AB2">
            <w:pPr>
              <w:ind w:firstLine="426"/>
              <w:contextualSpacing/>
              <w:jc w:val="both"/>
            </w:pPr>
            <w:r w:rsidRPr="009A6AB2">
              <w:t>3.1.  Расчеты между Агентом и Принципалом:</w:t>
            </w:r>
          </w:p>
          <w:p w:rsidR="00984B97" w:rsidRPr="009A6AB2" w:rsidRDefault="00984B97" w:rsidP="009A6AB2">
            <w:pPr>
              <w:ind w:firstLine="426"/>
              <w:contextualSpacing/>
              <w:jc w:val="both"/>
            </w:pPr>
            <w:r w:rsidRPr="009A6AB2">
              <w:t xml:space="preserve">3.1.1. </w:t>
            </w:r>
            <w:smartTag w:uri="urn:schemas-microsoft-com:office:smarttags" w:element="PersonName">
              <w:r w:rsidRPr="009A6AB2">
                <w:t>В</w:t>
              </w:r>
            </w:smartTag>
            <w:r w:rsidRPr="009A6AB2">
              <w:t>ознаграждение Агента определяется процентной ставкой, установленной от стоимости приобретаемого товара</w:t>
            </w:r>
            <w:r w:rsidR="00C574AF" w:rsidRPr="009A6AB2">
              <w:t xml:space="preserve"> или фиксированной суммой</w:t>
            </w:r>
            <w:r w:rsidRPr="009A6AB2">
              <w:t xml:space="preserve">, </w:t>
            </w:r>
            <w:r w:rsidR="00C574AF" w:rsidRPr="009A6AB2">
              <w:t xml:space="preserve">и </w:t>
            </w:r>
            <w:r w:rsidRPr="009A6AB2">
              <w:t>согласовывается в Дополнительном соглашении.</w:t>
            </w:r>
          </w:p>
          <w:p w:rsidR="00984B97" w:rsidRPr="009A6AB2" w:rsidRDefault="00984B97" w:rsidP="009A6AB2">
            <w:pPr>
              <w:ind w:firstLine="426"/>
              <w:contextualSpacing/>
              <w:jc w:val="both"/>
            </w:pPr>
            <w:r w:rsidRPr="009A6AB2">
              <w:t xml:space="preserve">3.1.2. Расходы Агента, производимые в интересах Принципала, не включаются в стоимость вознаграждения и возмещаются отдельно. </w:t>
            </w:r>
          </w:p>
          <w:p w:rsidR="00984B97" w:rsidRPr="009A6AB2" w:rsidRDefault="00984B97" w:rsidP="009A6AB2">
            <w:pPr>
              <w:ind w:firstLine="426"/>
              <w:contextualSpacing/>
              <w:jc w:val="both"/>
            </w:pPr>
            <w:r w:rsidRPr="009A6AB2">
              <w:t xml:space="preserve"> 3.1.3. </w:t>
            </w:r>
            <w:smartTag w:uri="urn:schemas-microsoft-com:office:smarttags" w:element="PersonName">
              <w:r w:rsidRPr="009A6AB2">
                <w:t>В</w:t>
              </w:r>
            </w:smartTag>
            <w:r w:rsidRPr="009A6AB2">
              <w:t xml:space="preserve">се расчеты между Агентом и Принципалом по настоящему Договору </w:t>
            </w:r>
            <w:r w:rsidR="00446CD2">
              <w:t xml:space="preserve">оказания услуг </w:t>
            </w:r>
            <w:r w:rsidRPr="009A6AB2">
              <w:t xml:space="preserve">производятся согласно выставленному Агентом счёту   путем безналичного перевода денежных средств Принципала на счет Агента. Расчеты производятся в сроки, оговоренные в Дополнительных соглашениях. </w:t>
            </w:r>
          </w:p>
          <w:p w:rsidR="00984B97" w:rsidRPr="009A6AB2" w:rsidRDefault="00984B97" w:rsidP="009A6AB2">
            <w:pPr>
              <w:ind w:firstLine="426"/>
              <w:contextualSpacing/>
              <w:jc w:val="both"/>
            </w:pPr>
            <w:r w:rsidRPr="009A6AB2">
              <w:t xml:space="preserve">3.1.4. Принципал перечисляет на счет Агента авансовый платеж в размере, согласованном в Дополнительном соглашении на каждую партию Товара, не позднее срока, оговоренного в Дополнительном соглашении. </w:t>
            </w:r>
          </w:p>
          <w:p w:rsidR="00984B97" w:rsidRPr="009A6AB2" w:rsidRDefault="00984B97" w:rsidP="009A6AB2">
            <w:pPr>
              <w:ind w:firstLine="426"/>
              <w:contextualSpacing/>
              <w:jc w:val="both"/>
            </w:pPr>
            <w:r w:rsidRPr="009A6AB2">
              <w:t xml:space="preserve">3.1.5. Датой выполнения обязательства в расчетах считается дата поступления денежных средств на счет. </w:t>
            </w:r>
            <w:smartTag w:uri="urn:schemas-microsoft-com:office:smarttags" w:element="PersonName">
              <w:r w:rsidRPr="009A6AB2">
                <w:t>В</w:t>
              </w:r>
            </w:smartTag>
            <w:r w:rsidRPr="009A6AB2">
              <w:t xml:space="preserve">се виды банковских сборов, связанных с осуществлением платежей по настоящему Договору и требуемых обслуживающим Принципала банком, будет нести и оплачивать Принципал, а сборы и расходы, требуемые банком Агента, соответственно, оплачивает Агент. </w:t>
            </w:r>
          </w:p>
          <w:p w:rsidR="00984B97" w:rsidRPr="009A6AB2" w:rsidRDefault="00984B97" w:rsidP="009A6AB2">
            <w:pPr>
              <w:ind w:firstLine="426"/>
              <w:contextualSpacing/>
              <w:jc w:val="both"/>
            </w:pPr>
            <w:r w:rsidRPr="009A6AB2">
              <w:t>3.2. Общие положения о расчетах:</w:t>
            </w:r>
          </w:p>
          <w:p w:rsidR="00984B97" w:rsidRPr="009A6AB2" w:rsidRDefault="00984B97" w:rsidP="009A6AB2">
            <w:pPr>
              <w:ind w:firstLine="426"/>
              <w:contextualSpacing/>
              <w:jc w:val="both"/>
            </w:pPr>
            <w:r w:rsidRPr="009A6AB2">
              <w:t xml:space="preserve">3.2.1. Стоимость поставляемого Товара, а также цены за единицу Товара по наименованиям </w:t>
            </w:r>
            <w:r w:rsidRPr="009A6AB2">
              <w:lastRenderedPageBreak/>
              <w:t xml:space="preserve">по настоящему Договору </w:t>
            </w:r>
            <w:r w:rsidR="00446CD2">
              <w:t xml:space="preserve">оказания услуг </w:t>
            </w:r>
            <w:r w:rsidRPr="009A6AB2">
              <w:t>определяются, согласовываются Сторонами  по всем позициям  ассортимента  и  приводятся в  Дополнительном соглашении на каждую парти</w:t>
            </w:r>
            <w:r w:rsidR="00A35CF4" w:rsidRPr="009A6AB2">
              <w:t>ю</w:t>
            </w:r>
            <w:r w:rsidRPr="009A6AB2">
              <w:t xml:space="preserve"> товара, являющимся  его неотъемлемой</w:t>
            </w:r>
            <w:r w:rsidR="003F304F" w:rsidRPr="009A6AB2">
              <w:t xml:space="preserve"> частью</w:t>
            </w:r>
            <w:r w:rsidRPr="009A6AB2">
              <w:t>.</w:t>
            </w:r>
          </w:p>
          <w:p w:rsidR="00984B97" w:rsidRPr="009A6AB2" w:rsidRDefault="00984B97" w:rsidP="009A6AB2">
            <w:pPr>
              <w:ind w:firstLine="426"/>
              <w:contextualSpacing/>
              <w:jc w:val="both"/>
            </w:pPr>
            <w:r w:rsidRPr="009A6AB2">
              <w:t>3.2.2. Порядок расчетов за Товар определяется Сторонами  в настоящем  Договоре  и  Дополнительном соглашении на каждую партию.</w:t>
            </w:r>
          </w:p>
          <w:p w:rsidR="00984B97" w:rsidRPr="009A6AB2" w:rsidRDefault="00984B97" w:rsidP="009A6AB2">
            <w:pPr>
              <w:ind w:firstLine="426"/>
              <w:contextualSpacing/>
              <w:jc w:val="both"/>
            </w:pPr>
            <w:r w:rsidRPr="009A6AB2">
              <w:t>3.2.3. Тара и упаковка из-под Товара включается в стоимость Товара.</w:t>
            </w:r>
          </w:p>
          <w:p w:rsidR="00984B97" w:rsidRPr="009A6AB2" w:rsidRDefault="00984B97"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lastRenderedPageBreak/>
              <w:t>4</w:t>
            </w:r>
            <w:r w:rsidR="00984B97" w:rsidRPr="009A6AB2">
              <w:rPr>
                <w:b/>
              </w:rPr>
              <w:t>. ОТ</w:t>
            </w:r>
            <w:smartTag w:uri="urn:schemas-microsoft-com:office:smarttags" w:element="PersonName">
              <w:r w:rsidR="00984B97" w:rsidRPr="009A6AB2">
                <w:rPr>
                  <w:b/>
                </w:rPr>
                <w:t>В</w:t>
              </w:r>
            </w:smartTag>
            <w:r w:rsidR="00984B97" w:rsidRPr="009A6AB2">
              <w:rPr>
                <w:b/>
              </w:rPr>
              <w:t>ЕТСТ</w:t>
            </w:r>
            <w:smartTag w:uri="urn:schemas-microsoft-com:office:smarttags" w:element="PersonName">
              <w:r w:rsidR="00984B97" w:rsidRPr="009A6AB2">
                <w:rPr>
                  <w:b/>
                </w:rPr>
                <w:t>В</w:t>
              </w:r>
            </w:smartTag>
            <w:r w:rsidR="00984B97" w:rsidRPr="009A6AB2">
              <w:rPr>
                <w:b/>
              </w:rPr>
              <w:t>ЕННОСТЬ ПО НАСТОЯЩЕМУ ДОГО</w:t>
            </w:r>
            <w:smartTag w:uri="urn:schemas-microsoft-com:office:smarttags" w:element="PersonName">
              <w:r w:rsidR="00984B97" w:rsidRPr="009A6AB2">
                <w:rPr>
                  <w:b/>
                </w:rPr>
                <w:t>В</w:t>
              </w:r>
            </w:smartTag>
            <w:r w:rsidR="00984B97" w:rsidRPr="009A6AB2">
              <w:rPr>
                <w:b/>
              </w:rPr>
              <w:t>ОРУ</w:t>
            </w:r>
          </w:p>
          <w:p w:rsidR="00984B97" w:rsidRPr="009A6AB2" w:rsidRDefault="00984B97" w:rsidP="009A6AB2">
            <w:pPr>
              <w:ind w:firstLine="426"/>
              <w:contextualSpacing/>
              <w:jc w:val="both"/>
            </w:pPr>
            <w:r w:rsidRPr="009A6AB2">
              <w:t xml:space="preserve">4.1. </w:t>
            </w:r>
            <w:smartTag w:uri="urn:schemas-microsoft-com:office:smarttags" w:element="PersonName">
              <w:r w:rsidRPr="009A6AB2">
                <w:t>В</w:t>
              </w:r>
            </w:smartTag>
            <w:r w:rsidRPr="009A6AB2">
              <w:t xml:space="preserve">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причиненный таким неисполнением ущерб.</w:t>
            </w:r>
          </w:p>
          <w:p w:rsidR="00984B97" w:rsidRPr="009A6AB2" w:rsidRDefault="00984B97" w:rsidP="009A6AB2">
            <w:pPr>
              <w:ind w:firstLine="426"/>
              <w:contextualSpacing/>
              <w:jc w:val="both"/>
            </w:pPr>
            <w:r w:rsidRPr="009A6AB2">
              <w:t xml:space="preserve">4.2. </w:t>
            </w:r>
            <w:smartTag w:uri="urn:schemas-microsoft-com:office:smarttags" w:element="PersonName">
              <w:r w:rsidRPr="009A6AB2">
                <w:t>В</w:t>
              </w:r>
            </w:smartTag>
            <w:r w:rsidRPr="009A6AB2">
              <w:t xml:space="preserve"> случае просрочки Принципалом перечисления Агенту причитающихся ему денежных сумм в счет вознаграждения, не удержанного Агентом согласно настоящему Договору, или в счет возмещения необходимых расходов, Принципал обязан уплатить Агенту проценты за пользование чужими денежными средствами в размере 0,1% от неоплаченной вовремя суммы за каждый день просрочки.</w:t>
            </w:r>
          </w:p>
          <w:p w:rsidR="00984B97" w:rsidRPr="009A6AB2" w:rsidRDefault="00984B97" w:rsidP="009A6AB2">
            <w:pPr>
              <w:ind w:firstLine="426"/>
              <w:contextualSpacing/>
              <w:jc w:val="both"/>
            </w:pPr>
            <w:r w:rsidRPr="009A6AB2">
              <w:t xml:space="preserve">4.3. За просрочку оплаты Товара Агент уплачивает Принципалу пеню в размере 0.1% от неоплаченной стоимости Товара за каждый день просрочки. </w:t>
            </w:r>
            <w:smartTag w:uri="urn:schemas-microsoft-com:office:smarttags" w:element="PersonName">
              <w:r w:rsidRPr="009A6AB2">
                <w:t>В</w:t>
              </w:r>
            </w:smartTag>
            <w:r w:rsidRPr="009A6AB2">
              <w:t xml:space="preserve"> случае если просрочка оплаты Товара вызвана действиями Принципала, то Принципал возмещает все расходы (реальный  ущерб)  Агента вызванные такой просрочкой. </w:t>
            </w:r>
          </w:p>
          <w:p w:rsidR="00984B97" w:rsidRPr="009A6AB2" w:rsidRDefault="00984B97" w:rsidP="009A6AB2">
            <w:pPr>
              <w:ind w:firstLine="426"/>
              <w:contextualSpacing/>
              <w:jc w:val="both"/>
            </w:pPr>
            <w:r w:rsidRPr="009A6AB2">
              <w:t xml:space="preserve">4.4. </w:t>
            </w:r>
            <w:smartTag w:uri="urn:schemas-microsoft-com:office:smarttags" w:element="PersonName">
              <w:r w:rsidRPr="009A6AB2">
                <w:t>В</w:t>
              </w:r>
            </w:smartTag>
            <w:r w:rsidRPr="009A6AB2">
              <w:t xml:space="preserve"> случае просрочки Принципалом перечисления Агенту причитающихся ему денежных сумм в счет возмещения необходимых расходов, Агент вправе удерживать товар до тех пор, пока выше обозначенные расходы, а также штрафы за просрочку платежа, не будут оплачены Принципалом в полном объеме.</w:t>
            </w:r>
          </w:p>
          <w:p w:rsidR="00984B97" w:rsidRPr="009A6AB2" w:rsidRDefault="00984B97" w:rsidP="009A6AB2">
            <w:pPr>
              <w:ind w:firstLine="426"/>
              <w:contextualSpacing/>
              <w:jc w:val="both"/>
            </w:pPr>
            <w:r w:rsidRPr="009A6AB2">
              <w:t>4.5. Неисполнение одной из Сторон условий настоящего Договора</w:t>
            </w:r>
            <w:r w:rsidR="00A87F59">
              <w:t xml:space="preserve"> оказания услуг</w:t>
            </w:r>
            <w:r w:rsidRPr="009A6AB2">
              <w:t xml:space="preserve">, приведшее к материальным потерям другой стороны,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w:t>
            </w:r>
            <w:r w:rsidR="00446CD2">
              <w:t xml:space="preserve">оказания услуг </w:t>
            </w:r>
            <w:r w:rsidRPr="009A6AB2">
              <w:t>по инициативе добросовестной Стороны.</w:t>
            </w:r>
          </w:p>
          <w:p w:rsidR="00984B97" w:rsidRPr="009A6AB2" w:rsidRDefault="00984B97" w:rsidP="009A6AB2">
            <w:pPr>
              <w:ind w:firstLine="426"/>
              <w:contextualSpacing/>
              <w:jc w:val="both"/>
            </w:pPr>
            <w:r w:rsidRPr="009A6AB2">
              <w:t>4.6.  Ответственность по всем искам, которые могут быть возбуждены против Агента за нарушение патента, модели, товарного знака или авторских прав ложится исключительно на Принципала. Он обязан снабдить Агента необходимыми авансовыми суммами для покрытия расходов по иску, а также по просьбе Агента предоставить ему всю необходимую информацию для защиты. Принципал обязан также возместить Агенту его собственные расходы. Принципал несет исключительную ответственность по всем искам, возникающим по причине нарушения такового законодательства.</w:t>
            </w:r>
          </w:p>
          <w:p w:rsidR="00984B97" w:rsidRPr="009A6AB2" w:rsidRDefault="00984B97" w:rsidP="009A6AB2">
            <w:pPr>
              <w:ind w:firstLine="426"/>
              <w:contextualSpacing/>
              <w:jc w:val="both"/>
            </w:pPr>
            <w:r w:rsidRPr="009A6AB2">
              <w:t xml:space="preserve">4.7. </w:t>
            </w:r>
            <w:smartTag w:uri="urn:schemas-microsoft-com:office:smarttags" w:element="PersonName">
              <w:r w:rsidRPr="009A6AB2">
                <w:t>В</w:t>
              </w:r>
            </w:smartTag>
            <w:r w:rsidRPr="009A6AB2">
              <w:t xml:space="preserve"> случае пересмотра таможенными органами РФ своих решений в порядке ведомственного контроля или проверки достоверности сведений после выпуска товаров, согласно ст. 412 и 361 Таможенного кодекса РФ,  Агент незамедлительно в соответствии со ст.1001 ГК РФ, </w:t>
            </w:r>
            <w:proofErr w:type="spellStart"/>
            <w:r w:rsidRPr="009A6AB2">
              <w:t>перевыставляет</w:t>
            </w:r>
            <w:proofErr w:type="spellEnd"/>
            <w:r w:rsidRPr="009A6AB2">
              <w:t xml:space="preserve"> </w:t>
            </w:r>
            <w:r w:rsidR="00074F29" w:rsidRPr="009A6AB2">
              <w:t>в адрес</w:t>
            </w:r>
            <w:r w:rsidRPr="009A6AB2">
              <w:t xml:space="preserve"> Принципала требование таможенных органов об уплате таможенных платежей, включая штрафы и пени. Принципал обязуется перечислить требуемую денежную сумму на счет Агента не позднее </w:t>
            </w:r>
            <w:r w:rsidR="00A35CF4" w:rsidRPr="009A6AB2">
              <w:t>1</w:t>
            </w:r>
            <w:r w:rsidRPr="009A6AB2">
              <w:t xml:space="preserve"> рабоч</w:t>
            </w:r>
            <w:r w:rsidR="00A35CF4" w:rsidRPr="009A6AB2">
              <w:t>его</w:t>
            </w:r>
            <w:r w:rsidRPr="009A6AB2">
              <w:t xml:space="preserve"> дн</w:t>
            </w:r>
            <w:r w:rsidR="00A35CF4" w:rsidRPr="009A6AB2">
              <w:t>я</w:t>
            </w:r>
            <w:r w:rsidRPr="009A6AB2">
              <w:t xml:space="preserve"> с даты </w:t>
            </w:r>
            <w:r w:rsidR="00D40B0C" w:rsidRPr="009A6AB2">
              <w:t>выставления соответствующего счета Агента</w:t>
            </w:r>
            <w:r w:rsidRPr="009A6AB2">
              <w:t>.</w:t>
            </w:r>
          </w:p>
          <w:p w:rsidR="00F04BB9" w:rsidRPr="009A6AB2" w:rsidRDefault="00984B97" w:rsidP="009A6AB2">
            <w:pPr>
              <w:ind w:firstLine="426"/>
              <w:contextualSpacing/>
              <w:jc w:val="both"/>
            </w:pPr>
            <w:r w:rsidRPr="009A6AB2">
              <w:t xml:space="preserve">4.8. </w:t>
            </w:r>
            <w:r w:rsidR="00F04BB9" w:rsidRPr="009A6AB2">
              <w:t xml:space="preserve"> Агент вправе в соответствии со статьей 359 Гражданского Кодекса РФ,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w:t>
            </w:r>
            <w:r w:rsidR="00446CD2">
              <w:t>Договору</w:t>
            </w:r>
            <w:r w:rsidR="00F04BB9" w:rsidRPr="009A6AB2">
              <w:t xml:space="preserve"> (вознаграждение, понесенные расходы, включая оговоренные в п.4.7.).</w:t>
            </w:r>
          </w:p>
          <w:p w:rsidR="00F04BB9" w:rsidRPr="009A6AB2" w:rsidRDefault="00F04BB9" w:rsidP="009A6AB2">
            <w:pPr>
              <w:ind w:firstLine="426"/>
              <w:contextualSpacing/>
              <w:jc w:val="both"/>
            </w:pPr>
            <w:r w:rsidRPr="009A6AB2">
              <w:t xml:space="preserve">4.8.1. Если по истечении месяца удержания товара (вещей), Принципал не удовлетворит требования Агента, последний имеет право возместить понесенные расходы (включая расходы на хранение товара в течение срока удержания) и получить вознаграждение, обратив взыскание на часть удерживаемых вещей. Оценка стоимости товара будет производиться исходя из их таможенной стоимости.  Оставшаяся часть товара передается Принципалу по первому требованию. </w:t>
            </w:r>
          </w:p>
          <w:p w:rsidR="00F04BB9" w:rsidRPr="009A6AB2" w:rsidRDefault="00F04BB9" w:rsidP="009A6AB2">
            <w:pPr>
              <w:ind w:firstLine="426"/>
              <w:contextualSpacing/>
              <w:jc w:val="both"/>
            </w:pPr>
            <w:r w:rsidRPr="009A6AB2">
              <w:lastRenderedPageBreak/>
              <w:t xml:space="preserve">4.8.2. Агент также вправе удержать причитающиеся ему по настоящему </w:t>
            </w:r>
            <w:r w:rsidR="00446CD2">
              <w:t>Договору</w:t>
            </w:r>
            <w:r w:rsidRPr="009A6AB2">
              <w:t xml:space="preserve"> </w:t>
            </w:r>
            <w:r w:rsidR="00A87F59">
              <w:t xml:space="preserve">оказания услуг </w:t>
            </w:r>
            <w:r w:rsidRPr="009A6AB2">
              <w:t xml:space="preserve">суммы (вознаграждение, возмещение расходов) из всех сумм, поступивших к нему за счет Принципала. </w:t>
            </w:r>
          </w:p>
          <w:p w:rsidR="00984B97" w:rsidRPr="009A6AB2" w:rsidRDefault="00984B97" w:rsidP="009A6AB2">
            <w:pPr>
              <w:ind w:firstLine="426"/>
              <w:contextualSpacing/>
              <w:jc w:val="both"/>
            </w:pPr>
            <w:r w:rsidRPr="009A6AB2">
              <w:t xml:space="preserve">4.9. </w:t>
            </w:r>
            <w:smartTag w:uri="urn:schemas-microsoft-com:office:smarttags" w:element="PersonName">
              <w:r w:rsidRPr="009A6AB2">
                <w:t>В</w:t>
              </w:r>
            </w:smartTag>
            <w:r w:rsidRPr="009A6AB2">
              <w:t>зыскание неустоек и процентов не освобождает сторону, нарушившую Договор</w:t>
            </w:r>
            <w:r w:rsidR="00446CD2">
              <w:t xml:space="preserve"> оказания услуг</w:t>
            </w:r>
            <w:r w:rsidRPr="009A6AB2">
              <w:t>, от исполнения обязательств в натуре.</w:t>
            </w:r>
          </w:p>
          <w:p w:rsidR="00984B97" w:rsidRPr="009A6AB2" w:rsidRDefault="00984B97" w:rsidP="009A6AB2">
            <w:pPr>
              <w:ind w:firstLine="426"/>
              <w:contextualSpacing/>
              <w:jc w:val="both"/>
            </w:pPr>
            <w:r w:rsidRPr="009A6AB2">
              <w:t xml:space="preserve">4.10.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1 рабочего дня ответа на свой запрос. Агент обязан уведомить Принципала о допущенных отступлениях, как только уведомление станет возможным. Агент ни при каких условиях не вправе принимать решения об уничтожении груза.  </w:t>
            </w:r>
          </w:p>
          <w:p w:rsidR="003F304F" w:rsidRPr="009A6AB2" w:rsidRDefault="003F304F"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lastRenderedPageBreak/>
              <w:t>5</w:t>
            </w:r>
            <w:r w:rsidR="00984B97" w:rsidRPr="009A6AB2">
              <w:rPr>
                <w:b/>
              </w:rPr>
              <w:t>. СРОК ДОГО</w:t>
            </w:r>
            <w:smartTag w:uri="urn:schemas-microsoft-com:office:smarttags" w:element="PersonName">
              <w:r w:rsidR="00984B97" w:rsidRPr="009A6AB2">
                <w:rPr>
                  <w:b/>
                </w:rPr>
                <w:t>В</w:t>
              </w:r>
            </w:smartTag>
            <w:r w:rsidR="00984B97" w:rsidRPr="009A6AB2">
              <w:rPr>
                <w:b/>
              </w:rPr>
              <w:t>ОРА.</w:t>
            </w:r>
          </w:p>
          <w:p w:rsidR="00984B97" w:rsidRPr="009A6AB2" w:rsidRDefault="00984B97" w:rsidP="009A6AB2">
            <w:pPr>
              <w:ind w:firstLine="426"/>
              <w:contextualSpacing/>
              <w:jc w:val="both"/>
            </w:pPr>
            <w:r w:rsidRPr="009A6AB2">
              <w:t xml:space="preserve">5.1. Данный Договор </w:t>
            </w:r>
            <w:r w:rsidR="00446CD2">
              <w:t xml:space="preserve">оказания услуг </w:t>
            </w:r>
            <w:r w:rsidRPr="009A6AB2">
              <w:t>вступает в силу с момента подписания и действует в течение 1 (одного) года.</w:t>
            </w:r>
          </w:p>
          <w:p w:rsidR="00984B97" w:rsidRPr="009A6AB2" w:rsidRDefault="00984B97" w:rsidP="009A6AB2">
            <w:pPr>
              <w:ind w:firstLine="426"/>
              <w:contextualSpacing/>
              <w:jc w:val="both"/>
            </w:pPr>
            <w:r w:rsidRPr="009A6AB2">
              <w:t xml:space="preserve">5.2. Договор  </w:t>
            </w:r>
            <w:r w:rsidR="00446CD2">
              <w:t xml:space="preserve">оказания услуг </w:t>
            </w:r>
            <w:r w:rsidRPr="009A6AB2">
              <w:t xml:space="preserve">действует в течение установленного периода, и будет считаться, что он продлен на тот же период, в случае, если до истечения срока ни одна Сторона не направит письменного уведомления о его расторжении другим Сторонам. </w:t>
            </w:r>
          </w:p>
          <w:p w:rsidR="00984B97" w:rsidRPr="009A6AB2" w:rsidRDefault="00984B97" w:rsidP="009A6AB2">
            <w:pPr>
              <w:ind w:firstLine="426"/>
              <w:contextualSpacing/>
              <w:jc w:val="both"/>
            </w:pPr>
          </w:p>
          <w:p w:rsidR="00984B97" w:rsidRPr="009A6AB2" w:rsidRDefault="00A87F59" w:rsidP="009A6AB2">
            <w:pPr>
              <w:ind w:firstLine="426"/>
              <w:contextualSpacing/>
              <w:jc w:val="both"/>
              <w:rPr>
                <w:b/>
              </w:rPr>
            </w:pPr>
            <w:r>
              <w:rPr>
                <w:b/>
              </w:rPr>
              <w:t>6</w:t>
            </w:r>
            <w:r w:rsidR="00984B97" w:rsidRPr="009A6AB2">
              <w:rPr>
                <w:b/>
              </w:rPr>
              <w:t>. ФОРС-МАЖОР</w:t>
            </w:r>
          </w:p>
          <w:p w:rsidR="00984B97" w:rsidRPr="009A6AB2" w:rsidRDefault="00984B97" w:rsidP="009A6AB2">
            <w:pPr>
              <w:ind w:firstLine="426"/>
              <w:contextualSpacing/>
              <w:jc w:val="both"/>
            </w:pPr>
            <w:r w:rsidRPr="009A6AB2">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w:t>
            </w:r>
            <w:r w:rsidR="00A87F59">
              <w:t xml:space="preserve">оказания услуг </w:t>
            </w:r>
            <w:r w:rsidRPr="009A6AB2">
              <w:t>в результате обстоятельств чрезвычайного характера, которые Стороны не могли предвидеть или предотвратить (пожар, наводнение, землетрясение или другие природные явления, а также война, блокада, саботаж, забастовка, санкции любого государства, действующие де-юре или де-факто, действия и решения государственных властей).</w:t>
            </w:r>
          </w:p>
          <w:p w:rsidR="00984B97" w:rsidRPr="009A6AB2" w:rsidRDefault="00984B97" w:rsidP="009A6AB2">
            <w:pPr>
              <w:ind w:firstLine="426"/>
              <w:contextualSpacing/>
              <w:jc w:val="both"/>
            </w:pPr>
            <w:r w:rsidRPr="009A6AB2">
              <w:t>6.2. При наступлении обстоятельств, указанных в п. 6.1, каждая Сторона должна без промедления известить о них в письменном виде другие Стороны.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984B97" w:rsidRPr="009A6AB2" w:rsidRDefault="00984B97" w:rsidP="009A6AB2">
            <w:pPr>
              <w:ind w:firstLine="426"/>
              <w:contextualSpacing/>
              <w:jc w:val="both"/>
            </w:pPr>
            <w:r w:rsidRPr="009A6AB2">
              <w:t>6.3. Если Сторона не направит или несвоевременно направит извещение, предусмотренное в п. 6.2, то она обязана возместить другой Стороне понесенные ей убытки.</w:t>
            </w:r>
          </w:p>
          <w:p w:rsidR="00984B97" w:rsidRPr="009A6AB2" w:rsidRDefault="00984B97" w:rsidP="009A6AB2">
            <w:pPr>
              <w:ind w:firstLine="426"/>
              <w:contextualSpacing/>
              <w:jc w:val="both"/>
            </w:pPr>
            <w:r w:rsidRPr="009A6AB2">
              <w:t>6</w:t>
            </w:r>
            <w:r w:rsidR="009A6AB2">
              <w:t>.</w:t>
            </w:r>
            <w:r w:rsidRPr="009A6AB2">
              <w:t xml:space="preserve">4. </w:t>
            </w:r>
            <w:smartTag w:uri="urn:schemas-microsoft-com:office:smarttags" w:element="PersonName">
              <w:r w:rsidRPr="009A6AB2">
                <w:t>В</w:t>
              </w:r>
            </w:smartTag>
            <w:r w:rsidRPr="009A6AB2">
              <w:t xml:space="preserve"> случаях наступления обстоятельств, предусмотренных в п. 6.1,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84B97" w:rsidRPr="009A6AB2" w:rsidRDefault="00984B97" w:rsidP="009A6AB2">
            <w:pPr>
              <w:ind w:firstLine="426"/>
              <w:contextualSpacing/>
              <w:jc w:val="both"/>
            </w:pPr>
            <w:r w:rsidRPr="009A6AB2">
              <w:t>6.5. Если наступившие обстоятельства, перечисленные в п. 6.1, и их последствия продолжают действовать более 30 дней, Стороны проводят дополнительные переговоры для выявления приемлемых альтернативных способов исполнения настоящего Договора. Если Стороны не смогут прийти  к согласию, Сторона, которая не затронута обстоятельствами непреодолимой силы, вправе расторгнуть Договор, письменно уведомив об этом другую Сторону.</w:t>
            </w:r>
          </w:p>
          <w:p w:rsidR="00984B97" w:rsidRPr="009A6AB2" w:rsidRDefault="00984B97"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t>7</w:t>
            </w:r>
            <w:r w:rsidR="00984B97" w:rsidRPr="009A6AB2">
              <w:rPr>
                <w:b/>
              </w:rPr>
              <w:t>. ИЗМЕНЕНИЕ И ПРЕКРАЩЕНИЕ ДОГО</w:t>
            </w:r>
            <w:smartTag w:uri="urn:schemas-microsoft-com:office:smarttags" w:element="PersonName">
              <w:r w:rsidR="00984B97" w:rsidRPr="009A6AB2">
                <w:rPr>
                  <w:b/>
                </w:rPr>
                <w:t>В</w:t>
              </w:r>
            </w:smartTag>
            <w:r w:rsidR="00984B97" w:rsidRPr="009A6AB2">
              <w:rPr>
                <w:b/>
              </w:rPr>
              <w:t>ОРА</w:t>
            </w:r>
          </w:p>
          <w:p w:rsidR="00984B97" w:rsidRPr="009A6AB2" w:rsidRDefault="00984B97" w:rsidP="009A6AB2">
            <w:pPr>
              <w:ind w:firstLine="426"/>
              <w:contextualSpacing/>
              <w:jc w:val="both"/>
            </w:pPr>
            <w:r w:rsidRPr="009A6AB2">
              <w:t xml:space="preserve">7.1. Настоящий Договор </w:t>
            </w:r>
            <w:r w:rsidR="00446CD2">
              <w:t xml:space="preserve">оказания услуг </w:t>
            </w:r>
            <w:r w:rsidRPr="009A6AB2">
              <w:t>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984B97" w:rsidRPr="009A6AB2" w:rsidRDefault="00984B97" w:rsidP="009A6AB2">
            <w:pPr>
              <w:ind w:firstLine="426"/>
              <w:contextualSpacing/>
              <w:jc w:val="both"/>
            </w:pPr>
            <w:r w:rsidRPr="009A6AB2">
              <w:t xml:space="preserve">7.2.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 </w:t>
            </w:r>
            <w:smartTag w:uri="urn:schemas-microsoft-com:office:smarttags" w:element="PersonName">
              <w:r w:rsidRPr="009A6AB2">
                <w:t>В</w:t>
              </w:r>
            </w:smartTag>
            <w:r w:rsidRPr="009A6AB2">
              <w:t xml:space="preserve"> случае отказа от настоящего Договора Принципал обязан в течение 30 дней после направления распоряжения распорядиться своим имуществом, </w:t>
            </w:r>
            <w:r w:rsidRPr="009A6AB2">
              <w:lastRenderedPageBreak/>
              <w:t>находящимся в ведении Агента.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реального ущерба, вызванного отказом Принципала от исполнения настоящего Договора, кроме случаев, когда отказ Принципала вызван нарушением Агентом своих обязательств.</w:t>
            </w:r>
          </w:p>
          <w:p w:rsidR="00984B97" w:rsidRPr="009A6AB2" w:rsidRDefault="00984B97" w:rsidP="009A6AB2">
            <w:pPr>
              <w:ind w:firstLine="426"/>
              <w:contextualSpacing/>
              <w:jc w:val="both"/>
            </w:pPr>
            <w:r w:rsidRPr="009A6AB2">
              <w:t xml:space="preserve">7.3.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 Агент обязан принять меры, необходимые для обеспечения сохранности имущества Принципала. Принципал должен распорядиться своим имуществом, находящимся в ведении Агента, в течение 30 дней. Если Принципал не выполнит эту обязанность, Агент вправе сдать имущество на хранение за счет Принципала либо продать их по возможно более выгодной для Принципала цене. Агент, отказавшийся от настоящего Договора </w:t>
            </w:r>
            <w:r w:rsidR="00A87F59">
              <w:t xml:space="preserve">оказания услуг </w:t>
            </w:r>
            <w:r w:rsidRPr="009A6AB2">
              <w:t>по причине нарушения настоящего Договора Принципалом,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984B97" w:rsidRPr="009A6AB2" w:rsidRDefault="00984B97" w:rsidP="009A6AB2">
            <w:pPr>
              <w:ind w:firstLine="426"/>
              <w:contextualSpacing/>
              <w:jc w:val="both"/>
            </w:pPr>
          </w:p>
        </w:tc>
      </w:tr>
      <w:tr w:rsidR="00984B97" w:rsidRPr="009A6AB2" w:rsidTr="00984B97">
        <w:tc>
          <w:tcPr>
            <w:tcW w:w="10260" w:type="dxa"/>
            <w:gridSpan w:val="2"/>
          </w:tcPr>
          <w:p w:rsidR="00984B97" w:rsidRPr="009A6AB2" w:rsidRDefault="00A87F59" w:rsidP="009A6AB2">
            <w:pPr>
              <w:ind w:firstLine="426"/>
              <w:contextualSpacing/>
              <w:jc w:val="both"/>
              <w:rPr>
                <w:b/>
              </w:rPr>
            </w:pPr>
            <w:r>
              <w:rPr>
                <w:b/>
              </w:rPr>
              <w:lastRenderedPageBreak/>
              <w:t>8</w:t>
            </w:r>
            <w:r w:rsidR="00984B97" w:rsidRPr="009A6AB2">
              <w:rPr>
                <w:b/>
              </w:rPr>
              <w:t>. ПРИМЕНИМОЕ ПРАВО. РАЗРЕШЕНИЕ СПОРОВ</w:t>
            </w:r>
          </w:p>
          <w:p w:rsidR="00984B97" w:rsidRPr="009A6AB2" w:rsidRDefault="00984B97" w:rsidP="009A6AB2">
            <w:pPr>
              <w:ind w:firstLine="426"/>
              <w:contextualSpacing/>
              <w:jc w:val="both"/>
            </w:pPr>
            <w:r w:rsidRPr="009A6AB2">
              <w:t xml:space="preserve">8.1. Все проблемы, споры и разногласия, касающиеся настоящего </w:t>
            </w:r>
            <w:r w:rsidR="00446CD2">
              <w:t>Договора</w:t>
            </w:r>
            <w:r w:rsidRPr="009A6AB2">
              <w:t xml:space="preserve">, которые нельзя прямо или косвенно разрешить, используя положения, содержащиеся в самом </w:t>
            </w:r>
            <w:r w:rsidR="00446CD2">
              <w:t>Договоре</w:t>
            </w:r>
            <w:r w:rsidRPr="009A6AB2">
              <w:t xml:space="preserve">, регулируются законодательством Российской Федерации. </w:t>
            </w:r>
          </w:p>
          <w:p w:rsidR="00984B97" w:rsidRPr="009A6AB2" w:rsidRDefault="00984B97" w:rsidP="009A6AB2">
            <w:pPr>
              <w:ind w:firstLine="426"/>
              <w:contextualSpacing/>
              <w:jc w:val="both"/>
            </w:pPr>
            <w:r w:rsidRPr="009A6AB2">
              <w:t xml:space="preserve">8.2. Все споры и разногласия, вытекающие из настоящего </w:t>
            </w:r>
            <w:r w:rsidR="00446CD2">
              <w:t>Договора</w:t>
            </w:r>
            <w:r w:rsidRPr="009A6AB2">
              <w:t xml:space="preserve"> или в связи с ними, подлежат разрешению в Арбитражном Суде г. Москвы.</w:t>
            </w:r>
          </w:p>
          <w:p w:rsidR="00212706" w:rsidRPr="009A6AB2" w:rsidRDefault="00212706" w:rsidP="009A6AB2">
            <w:pPr>
              <w:ind w:firstLine="426"/>
              <w:contextualSpacing/>
              <w:jc w:val="both"/>
            </w:pPr>
          </w:p>
          <w:p w:rsidR="001765D9" w:rsidRPr="009A6AB2" w:rsidRDefault="00A87F59" w:rsidP="009A6AB2">
            <w:pPr>
              <w:ind w:firstLine="426"/>
              <w:contextualSpacing/>
              <w:jc w:val="both"/>
              <w:rPr>
                <w:b/>
              </w:rPr>
            </w:pPr>
            <w:r>
              <w:rPr>
                <w:b/>
              </w:rPr>
              <w:t>9</w:t>
            </w:r>
            <w:r w:rsidR="001765D9" w:rsidRPr="009A6AB2">
              <w:rPr>
                <w:b/>
              </w:rPr>
              <w:t>. ПОЧТО</w:t>
            </w:r>
            <w:smartTag w:uri="urn:schemas-microsoft-com:office:smarttags" w:element="PersonName">
              <w:r w:rsidR="001765D9" w:rsidRPr="009A6AB2">
                <w:rPr>
                  <w:b/>
                </w:rPr>
                <w:t>В</w:t>
              </w:r>
            </w:smartTag>
            <w:r w:rsidR="001765D9" w:rsidRPr="009A6AB2">
              <w:rPr>
                <w:b/>
              </w:rPr>
              <w:t>ЫЕ АДРЕСА, БАНКО</w:t>
            </w:r>
            <w:smartTag w:uri="urn:schemas-microsoft-com:office:smarttags" w:element="PersonName">
              <w:r w:rsidR="001765D9" w:rsidRPr="009A6AB2">
                <w:rPr>
                  <w:b/>
                </w:rPr>
                <w:t>В</w:t>
              </w:r>
            </w:smartTag>
            <w:r w:rsidR="001765D9" w:rsidRPr="009A6AB2">
              <w:rPr>
                <w:b/>
              </w:rPr>
              <w:t>СКИЕ РЕК</w:t>
            </w:r>
            <w:smartTag w:uri="urn:schemas-microsoft-com:office:smarttags" w:element="PersonName">
              <w:r w:rsidR="001765D9" w:rsidRPr="009A6AB2">
                <w:rPr>
                  <w:b/>
                </w:rPr>
                <w:t>В</w:t>
              </w:r>
            </w:smartTag>
            <w:r w:rsidR="001765D9" w:rsidRPr="009A6AB2">
              <w:rPr>
                <w:b/>
              </w:rPr>
              <w:t>ИЗИТЫ И ПОДПИСИ СТОРОН</w:t>
            </w:r>
          </w:p>
          <w:p w:rsidR="001765D9" w:rsidRPr="009A6AB2" w:rsidRDefault="001765D9" w:rsidP="009A6AB2">
            <w:pPr>
              <w:ind w:firstLine="426"/>
              <w:contextualSpacing/>
              <w:jc w:val="both"/>
            </w:pPr>
          </w:p>
        </w:tc>
      </w:tr>
      <w:tr w:rsidR="001765D9" w:rsidRPr="009A6AB2" w:rsidTr="00212706">
        <w:trPr>
          <w:trHeight w:val="4455"/>
        </w:trPr>
        <w:tc>
          <w:tcPr>
            <w:tcW w:w="5040" w:type="dxa"/>
          </w:tcPr>
          <w:p w:rsidR="001765D9" w:rsidRPr="009A6AB2" w:rsidRDefault="001765D9" w:rsidP="009A6AB2">
            <w:pPr>
              <w:ind w:firstLine="426"/>
              <w:contextualSpacing/>
              <w:jc w:val="both"/>
            </w:pPr>
            <w:r w:rsidRPr="009A6AB2">
              <w:t>Принципал</w:t>
            </w:r>
          </w:p>
          <w:p w:rsidR="001765D9" w:rsidRPr="009A6AB2" w:rsidRDefault="001765D9" w:rsidP="009A6AB2">
            <w:pPr>
              <w:ind w:firstLine="426"/>
              <w:contextualSpacing/>
              <w:jc w:val="both"/>
            </w:pPr>
            <w:r w:rsidRPr="009A6AB2">
              <w:t>ООО «</w:t>
            </w:r>
            <w:r w:rsidR="00EB612C">
              <w:t>___________</w:t>
            </w:r>
            <w:r w:rsidRPr="009A6AB2">
              <w:t xml:space="preserve">» </w:t>
            </w:r>
          </w:p>
          <w:p w:rsidR="001765D9" w:rsidRPr="009A6AB2" w:rsidRDefault="001765D9" w:rsidP="009A6AB2">
            <w:pPr>
              <w:ind w:firstLine="426"/>
              <w:contextualSpacing/>
              <w:jc w:val="both"/>
            </w:pPr>
            <w:r w:rsidRPr="009A6AB2">
              <w:t xml:space="preserve">ИНН/ КПП </w:t>
            </w:r>
            <w:r w:rsidR="00EB612C">
              <w:t>________</w:t>
            </w:r>
            <w:r w:rsidR="00D441CA" w:rsidRPr="009A6AB2">
              <w:t xml:space="preserve">/ </w:t>
            </w:r>
            <w:r w:rsidR="00EB612C">
              <w:t>___________</w:t>
            </w:r>
          </w:p>
          <w:p w:rsidR="001765D9" w:rsidRPr="009A6AB2" w:rsidRDefault="001765D9" w:rsidP="009A6AB2">
            <w:pPr>
              <w:ind w:firstLine="426"/>
              <w:contextualSpacing/>
              <w:jc w:val="both"/>
            </w:pPr>
            <w:r w:rsidRPr="009A6AB2">
              <w:t xml:space="preserve">ОГРН </w:t>
            </w:r>
          </w:p>
          <w:p w:rsidR="001765D9" w:rsidRPr="009A6AB2" w:rsidRDefault="001765D9" w:rsidP="009A6AB2">
            <w:pPr>
              <w:ind w:firstLine="426"/>
              <w:contextualSpacing/>
              <w:jc w:val="both"/>
            </w:pPr>
            <w:r w:rsidRPr="009A6AB2">
              <w:t xml:space="preserve">Юридический адрес: </w:t>
            </w:r>
          </w:p>
          <w:p w:rsidR="001765D9" w:rsidRPr="009A6AB2" w:rsidRDefault="001765D9" w:rsidP="009A6AB2">
            <w:pPr>
              <w:ind w:firstLine="426"/>
              <w:contextualSpacing/>
              <w:jc w:val="both"/>
            </w:pPr>
            <w:r w:rsidRPr="009A6AB2">
              <w:t xml:space="preserve">Почтовый адрес: </w:t>
            </w:r>
          </w:p>
          <w:p w:rsidR="001765D9" w:rsidRPr="009A6AB2" w:rsidRDefault="001765D9" w:rsidP="009A6AB2">
            <w:pPr>
              <w:ind w:firstLine="426"/>
              <w:contextualSpacing/>
              <w:jc w:val="both"/>
            </w:pPr>
            <w:r w:rsidRPr="009A6AB2">
              <w:t>Для расчетов в Рублях РФ:</w:t>
            </w:r>
          </w:p>
          <w:p w:rsidR="001765D9" w:rsidRPr="009A6AB2" w:rsidRDefault="001765D9" w:rsidP="009A6AB2">
            <w:pPr>
              <w:ind w:firstLine="426"/>
              <w:contextualSpacing/>
              <w:jc w:val="both"/>
            </w:pPr>
            <w:r w:rsidRPr="009A6AB2">
              <w:t xml:space="preserve">Р/с </w:t>
            </w:r>
            <w:r w:rsidR="00EB612C">
              <w:t>_____________</w:t>
            </w:r>
          </w:p>
          <w:p w:rsidR="001765D9" w:rsidRPr="009A6AB2" w:rsidRDefault="001765D9" w:rsidP="009A6AB2">
            <w:pPr>
              <w:ind w:firstLine="426"/>
              <w:contextualSpacing/>
              <w:jc w:val="both"/>
            </w:pPr>
            <w:r w:rsidRPr="009A6AB2">
              <w:t xml:space="preserve">в </w:t>
            </w:r>
            <w:r w:rsidR="00D441CA" w:rsidRPr="009A6AB2">
              <w:t>ОАО «</w:t>
            </w:r>
            <w:r w:rsidR="00EB612C">
              <w:t>_______</w:t>
            </w:r>
            <w:r w:rsidR="00D441CA" w:rsidRPr="009A6AB2">
              <w:t>» г. Москвы</w:t>
            </w:r>
            <w:r w:rsidR="00D441CA" w:rsidRPr="009A6AB2" w:rsidDel="00D441CA">
              <w:t xml:space="preserve"> </w:t>
            </w:r>
          </w:p>
          <w:p w:rsidR="001765D9" w:rsidRPr="009A6AB2" w:rsidRDefault="001765D9" w:rsidP="009A6AB2">
            <w:pPr>
              <w:ind w:firstLine="426"/>
              <w:contextualSpacing/>
              <w:jc w:val="both"/>
            </w:pPr>
            <w:r w:rsidRPr="009A6AB2">
              <w:t xml:space="preserve">К\с  </w:t>
            </w:r>
            <w:r w:rsidR="00EB612C">
              <w:t>_____________</w:t>
            </w:r>
          </w:p>
          <w:p w:rsidR="001765D9" w:rsidRPr="009A6AB2" w:rsidRDefault="001765D9" w:rsidP="009A6AB2">
            <w:pPr>
              <w:ind w:firstLine="426"/>
              <w:contextualSpacing/>
              <w:jc w:val="both"/>
            </w:pPr>
            <w:r w:rsidRPr="009A6AB2">
              <w:t xml:space="preserve">БИК </w:t>
            </w:r>
            <w:r w:rsidR="00EB612C">
              <w:t>_____________</w:t>
            </w:r>
          </w:p>
          <w:p w:rsidR="001765D9" w:rsidRPr="009A6AB2" w:rsidRDefault="001765D9" w:rsidP="009A6AB2">
            <w:pPr>
              <w:ind w:firstLine="426"/>
              <w:contextualSpacing/>
              <w:jc w:val="both"/>
            </w:pPr>
          </w:p>
          <w:p w:rsidR="001765D9" w:rsidRPr="009A6AB2" w:rsidRDefault="001765D9" w:rsidP="009A6AB2">
            <w:pPr>
              <w:ind w:firstLine="426"/>
              <w:contextualSpacing/>
              <w:jc w:val="both"/>
            </w:pPr>
            <w:r w:rsidRPr="009A6AB2">
              <w:t>Генеральный директор</w:t>
            </w:r>
          </w:p>
          <w:p w:rsidR="00D441CA" w:rsidRPr="009A6AB2" w:rsidRDefault="00EB612C" w:rsidP="009A6AB2">
            <w:pPr>
              <w:ind w:firstLine="426"/>
              <w:contextualSpacing/>
              <w:jc w:val="both"/>
            </w:pPr>
            <w:r>
              <w:t>___________________</w:t>
            </w:r>
          </w:p>
          <w:p w:rsidR="001765D9" w:rsidRPr="009A6AB2" w:rsidRDefault="001765D9" w:rsidP="009A6AB2">
            <w:pPr>
              <w:ind w:firstLine="426"/>
              <w:contextualSpacing/>
              <w:jc w:val="both"/>
            </w:pPr>
          </w:p>
          <w:p w:rsidR="001765D9" w:rsidRDefault="001765D9" w:rsidP="009A6AB2">
            <w:pPr>
              <w:ind w:firstLine="426"/>
              <w:contextualSpacing/>
              <w:jc w:val="both"/>
            </w:pPr>
            <w:r w:rsidRPr="009A6AB2">
              <w:t>М.П.</w:t>
            </w:r>
            <w:r w:rsidR="00A87F59" w:rsidRPr="009A6AB2">
              <w:t xml:space="preserve"> </w:t>
            </w:r>
            <w:r w:rsidR="00A87F59">
              <w:t xml:space="preserve">                                                                 </w:t>
            </w:r>
          </w:p>
          <w:p w:rsidR="00EB612C" w:rsidRDefault="00EB612C" w:rsidP="009A6AB2">
            <w:pPr>
              <w:ind w:firstLine="426"/>
              <w:contextualSpacing/>
              <w:jc w:val="both"/>
            </w:pPr>
          </w:p>
          <w:p w:rsidR="00EB612C" w:rsidRPr="009A6AB2" w:rsidRDefault="00EB612C" w:rsidP="009A6AB2">
            <w:pPr>
              <w:ind w:firstLine="426"/>
              <w:contextualSpacing/>
              <w:jc w:val="both"/>
            </w:pPr>
          </w:p>
          <w:p w:rsidR="001765D9" w:rsidRPr="009A6AB2" w:rsidRDefault="001765D9" w:rsidP="009A6AB2">
            <w:pPr>
              <w:ind w:firstLine="426"/>
              <w:contextualSpacing/>
              <w:jc w:val="both"/>
            </w:pPr>
          </w:p>
          <w:p w:rsidR="001765D9" w:rsidRPr="009A6AB2" w:rsidRDefault="001765D9" w:rsidP="00733761"/>
        </w:tc>
        <w:tc>
          <w:tcPr>
            <w:tcW w:w="5220" w:type="dxa"/>
            <w:tcBorders>
              <w:left w:val="nil"/>
            </w:tcBorders>
          </w:tcPr>
          <w:p w:rsidR="001765D9" w:rsidRPr="009A6AB2" w:rsidRDefault="001765D9" w:rsidP="009A6AB2">
            <w:pPr>
              <w:ind w:firstLine="426"/>
              <w:contextualSpacing/>
              <w:jc w:val="both"/>
            </w:pPr>
            <w:r w:rsidRPr="009A6AB2">
              <w:t>Агент</w:t>
            </w:r>
          </w:p>
          <w:p w:rsidR="00212706" w:rsidRPr="009A6AB2" w:rsidRDefault="00212706" w:rsidP="009A6AB2">
            <w:pPr>
              <w:ind w:firstLine="426"/>
              <w:contextualSpacing/>
              <w:jc w:val="both"/>
            </w:pPr>
          </w:p>
          <w:p w:rsidR="001765D9" w:rsidRPr="009A6AB2" w:rsidRDefault="001765D9" w:rsidP="009A6AB2">
            <w:pPr>
              <w:ind w:firstLine="426"/>
              <w:contextualSpacing/>
              <w:jc w:val="both"/>
            </w:pPr>
            <w:r w:rsidRPr="009A6AB2">
              <w:t>ЗАО «</w:t>
            </w:r>
            <w:r w:rsidR="00EB612C">
              <w:t>___________</w:t>
            </w:r>
            <w:r w:rsidRPr="009A6AB2">
              <w:t>»</w:t>
            </w:r>
          </w:p>
          <w:p w:rsidR="00EB612C" w:rsidRDefault="001765D9" w:rsidP="009A6AB2">
            <w:pPr>
              <w:ind w:firstLine="426"/>
              <w:contextualSpacing/>
              <w:jc w:val="both"/>
            </w:pPr>
            <w:r w:rsidRPr="009A6AB2">
              <w:t xml:space="preserve">ИНН/ КПП </w:t>
            </w:r>
            <w:r w:rsidR="00EB612C">
              <w:t>____________</w:t>
            </w:r>
            <w:r w:rsidR="00D42B79" w:rsidRPr="009A6AB2">
              <w:t>/</w:t>
            </w:r>
            <w:r w:rsidR="00EB612C">
              <w:t>__________</w:t>
            </w:r>
          </w:p>
          <w:p w:rsidR="001765D9" w:rsidRPr="009A6AB2" w:rsidRDefault="001765D9" w:rsidP="009A6AB2">
            <w:pPr>
              <w:ind w:firstLine="426"/>
              <w:contextualSpacing/>
              <w:jc w:val="both"/>
            </w:pPr>
            <w:r w:rsidRPr="009A6AB2">
              <w:t xml:space="preserve">ОГРН </w:t>
            </w:r>
          </w:p>
          <w:p w:rsidR="001765D9" w:rsidRPr="009A6AB2" w:rsidRDefault="001765D9" w:rsidP="009A6AB2">
            <w:pPr>
              <w:ind w:firstLine="426"/>
              <w:contextualSpacing/>
              <w:jc w:val="both"/>
            </w:pPr>
            <w:r w:rsidRPr="009A6AB2">
              <w:t>Юридический адрес:</w:t>
            </w:r>
            <w:r w:rsidR="00D42B79" w:rsidRPr="009A6AB2">
              <w:t xml:space="preserve"> </w:t>
            </w:r>
            <w:r w:rsidRPr="009A6AB2">
              <w:t xml:space="preserve">Почтовый адрес: </w:t>
            </w:r>
          </w:p>
          <w:p w:rsidR="001765D9" w:rsidRPr="009A6AB2" w:rsidRDefault="001765D9" w:rsidP="009A6AB2">
            <w:pPr>
              <w:ind w:firstLine="426"/>
              <w:contextualSpacing/>
              <w:jc w:val="both"/>
            </w:pPr>
            <w:r w:rsidRPr="009A6AB2">
              <w:t>Для расчетов в Рублях РФ:</w:t>
            </w:r>
          </w:p>
          <w:p w:rsidR="001765D9" w:rsidRPr="009A6AB2" w:rsidRDefault="001765D9" w:rsidP="009A6AB2">
            <w:pPr>
              <w:ind w:firstLine="426"/>
              <w:contextualSpacing/>
              <w:jc w:val="both"/>
            </w:pPr>
            <w:r w:rsidRPr="009A6AB2">
              <w:t xml:space="preserve">Р/с </w:t>
            </w:r>
          </w:p>
          <w:p w:rsidR="001765D9" w:rsidRPr="009A6AB2" w:rsidRDefault="001765D9" w:rsidP="009A6AB2">
            <w:pPr>
              <w:ind w:firstLine="426"/>
              <w:contextualSpacing/>
              <w:jc w:val="both"/>
            </w:pPr>
            <w:r w:rsidRPr="009A6AB2">
              <w:t>в ОАО  АКБ «</w:t>
            </w:r>
            <w:r w:rsidR="00EB612C">
              <w:t>___________</w:t>
            </w:r>
            <w:r w:rsidRPr="009A6AB2">
              <w:t>»</w:t>
            </w:r>
          </w:p>
          <w:p w:rsidR="001765D9" w:rsidRPr="009A6AB2" w:rsidRDefault="001765D9" w:rsidP="009A6AB2">
            <w:pPr>
              <w:ind w:firstLine="426"/>
              <w:contextualSpacing/>
              <w:jc w:val="both"/>
            </w:pPr>
            <w:r w:rsidRPr="009A6AB2">
              <w:t xml:space="preserve">К/с </w:t>
            </w:r>
          </w:p>
          <w:p w:rsidR="001765D9" w:rsidRPr="009A6AB2" w:rsidRDefault="001765D9" w:rsidP="009A6AB2">
            <w:pPr>
              <w:ind w:firstLine="426"/>
              <w:contextualSpacing/>
              <w:jc w:val="both"/>
            </w:pPr>
            <w:r w:rsidRPr="009A6AB2">
              <w:t xml:space="preserve">БИК </w:t>
            </w:r>
          </w:p>
          <w:p w:rsidR="001765D9" w:rsidRPr="009A6AB2" w:rsidRDefault="001765D9" w:rsidP="009A6AB2">
            <w:pPr>
              <w:ind w:firstLine="426"/>
              <w:contextualSpacing/>
              <w:jc w:val="both"/>
            </w:pPr>
          </w:p>
          <w:p w:rsidR="00A87F59" w:rsidRPr="009A6AB2" w:rsidRDefault="00A87F59" w:rsidP="00A87F59">
            <w:pPr>
              <w:ind w:firstLine="426"/>
              <w:contextualSpacing/>
              <w:jc w:val="both"/>
            </w:pPr>
            <w:r w:rsidRPr="009A6AB2">
              <w:t>Генеральный директор</w:t>
            </w:r>
          </w:p>
          <w:p w:rsidR="00D441CA" w:rsidRPr="009A6AB2" w:rsidRDefault="00A87F59" w:rsidP="009A6AB2">
            <w:pPr>
              <w:ind w:firstLine="426"/>
              <w:contextualSpacing/>
              <w:jc w:val="both"/>
            </w:pPr>
            <w:r>
              <w:t>_________________________</w:t>
            </w:r>
          </w:p>
          <w:p w:rsidR="001765D9" w:rsidRDefault="001765D9" w:rsidP="009A6AB2">
            <w:pPr>
              <w:ind w:firstLine="426"/>
              <w:contextualSpacing/>
              <w:jc w:val="both"/>
            </w:pPr>
          </w:p>
          <w:p w:rsidR="00A87F59" w:rsidRPr="009A6AB2" w:rsidRDefault="00A87F59" w:rsidP="009A6AB2">
            <w:pPr>
              <w:ind w:firstLine="426"/>
              <w:contextualSpacing/>
              <w:jc w:val="both"/>
            </w:pPr>
            <w:r w:rsidRPr="009A6AB2">
              <w:t>М.П.</w:t>
            </w:r>
          </w:p>
        </w:tc>
      </w:tr>
    </w:tbl>
    <w:p w:rsidR="00984B97" w:rsidRPr="009A6AB2" w:rsidRDefault="00984B97" w:rsidP="009A6AB2">
      <w:pPr>
        <w:ind w:firstLine="426"/>
        <w:contextualSpacing/>
        <w:jc w:val="both"/>
      </w:pPr>
    </w:p>
    <w:sectPr w:rsidR="00984B97" w:rsidRPr="009A6AB2" w:rsidSect="00A87F5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CA" w:rsidRDefault="00F832CA">
      <w:r>
        <w:separator/>
      </w:r>
    </w:p>
  </w:endnote>
  <w:endnote w:type="continuationSeparator" w:id="0">
    <w:p w:rsidR="00F832CA" w:rsidRDefault="00F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12" w:rsidDel="005B3721" w:rsidRDefault="00493C12" w:rsidP="000B52E7">
    <w:pPr>
      <w:pStyle w:val="a4"/>
      <w:framePr w:wrap="around" w:vAnchor="text" w:hAnchor="margin" w:xAlign="right" w:y="1"/>
      <w:rPr>
        <w:del w:id="2" w:author="formadoc.ru" w:date="2020-11-16T17:49:00Z"/>
        <w:rStyle w:val="a7"/>
      </w:rPr>
    </w:pPr>
    <w:del w:id="3" w:author="formadoc.ru" w:date="2020-11-16T17:49:00Z">
      <w:r w:rsidDel="005B3721">
        <w:rPr>
          <w:rStyle w:val="a7"/>
        </w:rPr>
        <w:fldChar w:fldCharType="begin"/>
      </w:r>
      <w:r w:rsidDel="005B3721">
        <w:rPr>
          <w:rStyle w:val="a7"/>
        </w:rPr>
        <w:delInstrText xml:space="preserve">PAGE  </w:delInstrText>
      </w:r>
      <w:r w:rsidDel="005B3721">
        <w:rPr>
          <w:rStyle w:val="a7"/>
        </w:rPr>
        <w:fldChar w:fldCharType="end"/>
      </w:r>
    </w:del>
  </w:p>
  <w:p w:rsidR="00493C12" w:rsidRDefault="00493C12" w:rsidP="00A7603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21" w:rsidRPr="00AC1073" w:rsidRDefault="005B3721" w:rsidP="005B3721">
    <w:pPr>
      <w:pStyle w:val="a4"/>
      <w:tabs>
        <w:tab w:val="left" w:pos="1552"/>
      </w:tabs>
      <w:jc w:val="center"/>
      <w:rPr>
        <w:ins w:id="4" w:author="formadoc.ru" w:date="2020-11-16T17:49:00Z"/>
        <w:b/>
        <w:noProof/>
        <w:sz w:val="16"/>
        <w:szCs w:val="16"/>
        <w:lang w:val="en-US"/>
      </w:rPr>
    </w:pPr>
    <w:ins w:id="5" w:author="formadoc.ru" w:date="2020-11-16T17:49:00Z">
      <w:r w:rsidRPr="00AC1073">
        <w:rPr>
          <w:b/>
          <w:noProof/>
          <w:sz w:val="16"/>
          <w:szCs w:val="16"/>
          <w:lang w:val="en-US"/>
        </w:rPr>
        <w:t xml:space="preserve">Бесплатные шаблоны документов на сайте </w:t>
      </w:r>
      <w:r>
        <w:fldChar w:fldCharType="begin"/>
      </w:r>
      <w:r>
        <w:instrText xml:space="preserve"> HYPERLINK "https://formadoc.ru/" </w:instrText>
      </w:r>
      <w:r>
        <w:fldChar w:fldCharType="separate"/>
      </w:r>
      <w:r w:rsidRPr="00AC1073">
        <w:rPr>
          <w:rStyle w:val="aa"/>
          <w:b/>
          <w:noProof/>
          <w:sz w:val="16"/>
          <w:szCs w:val="16"/>
          <w:lang w:val="en-US"/>
        </w:rPr>
        <w:t>https://formadoc.ru/</w:t>
      </w:r>
      <w:r>
        <w:rPr>
          <w:rStyle w:val="aa"/>
          <w:b/>
          <w:noProof/>
          <w:sz w:val="16"/>
          <w:szCs w:val="16"/>
          <w:lang w:val="en-US"/>
        </w:rPr>
        <w:fldChar w:fldCharType="end"/>
      </w:r>
    </w:ins>
  </w:p>
  <w:p w:rsidR="00A87F59" w:rsidRPr="00DB1780" w:rsidDel="005B3721" w:rsidRDefault="00A87F59" w:rsidP="00A87F59">
    <w:pPr>
      <w:rPr>
        <w:del w:id="6" w:author="formadoc.ru" w:date="2020-11-16T17:49:00Z"/>
        <w:sz w:val="16"/>
        <w:szCs w:val="16"/>
      </w:rPr>
    </w:pPr>
    <w:del w:id="7" w:author="formadoc.ru" w:date="2020-11-16T17:49:00Z">
      <w:r w:rsidDel="005B3721">
        <w:rPr>
          <w:sz w:val="16"/>
          <w:szCs w:val="16"/>
        </w:rPr>
        <w:delText>О</w:delText>
      </w:r>
      <w:r w:rsidRPr="00727981" w:rsidDel="005B3721">
        <w:rPr>
          <w:sz w:val="16"/>
          <w:szCs w:val="16"/>
        </w:rPr>
        <w:delText xml:space="preserve">бразцы </w:delText>
      </w:r>
      <w:r w:rsidDel="005B3721">
        <w:rPr>
          <w:sz w:val="16"/>
          <w:szCs w:val="16"/>
        </w:rPr>
        <w:delText xml:space="preserve">гражданско-правовых </w:delText>
      </w:r>
      <w:r w:rsidRPr="00727981" w:rsidDel="005B3721">
        <w:rPr>
          <w:sz w:val="16"/>
          <w:szCs w:val="16"/>
        </w:rPr>
        <w:delText xml:space="preserve">документов </w:delText>
      </w:r>
      <w:r w:rsidDel="005B3721">
        <w:rPr>
          <w:sz w:val="16"/>
          <w:szCs w:val="16"/>
        </w:rPr>
        <w:delText xml:space="preserve">и юридические консультации </w:delText>
      </w:r>
      <w:r w:rsidRPr="00727981" w:rsidDel="005B3721">
        <w:rPr>
          <w:sz w:val="16"/>
          <w:szCs w:val="16"/>
        </w:rPr>
        <w:delText xml:space="preserve">на сайте </w:delText>
      </w:r>
    </w:del>
    <w:ins w:id="8" w:author="formadoc.ru" w:date="2020-11-05T20:42:00Z">
      <w:del w:id="9" w:author="formadoc.ru" w:date="2020-11-16T17:49:00Z">
        <w:r w:rsidR="004D1AE4" w:rsidDel="005B3721">
          <w:rPr>
            <w:sz w:val="16"/>
            <w:szCs w:val="16"/>
          </w:rPr>
          <w:delText xml:space="preserve">Бесплатные шаблоны этого и других документов вы можете найти на сайте </w:delText>
        </w:r>
      </w:del>
    </w:ins>
    <w:del w:id="10" w:author="formadoc.ru" w:date="2020-11-16T17:49:00Z">
      <w:r w:rsidRPr="00DB1780" w:rsidDel="005B3721">
        <w:rPr>
          <w:sz w:val="16"/>
          <w:szCs w:val="16"/>
          <w:lang w:val="en-US"/>
        </w:rPr>
        <w:fldChar w:fldCharType="begin"/>
      </w:r>
      <w:r w:rsidRPr="00DB1780" w:rsidDel="005B3721">
        <w:rPr>
          <w:sz w:val="16"/>
          <w:szCs w:val="16"/>
        </w:rPr>
        <w:delInstrText xml:space="preserve"> </w:delInstrText>
      </w:r>
      <w:r w:rsidRPr="00DB1780" w:rsidDel="005B3721">
        <w:rPr>
          <w:sz w:val="16"/>
          <w:szCs w:val="16"/>
          <w:lang w:val="en-US"/>
        </w:rPr>
        <w:delInstrText>HYPERLINK</w:delInstrText>
      </w:r>
      <w:r w:rsidRPr="00DB1780" w:rsidDel="005B3721">
        <w:rPr>
          <w:sz w:val="16"/>
          <w:szCs w:val="16"/>
        </w:rPr>
        <w:delInstrText xml:space="preserve"> "</w:delInstrText>
      </w:r>
      <w:r w:rsidRPr="00DB1780" w:rsidDel="005B3721">
        <w:rPr>
          <w:sz w:val="16"/>
          <w:szCs w:val="16"/>
          <w:lang w:val="en-US"/>
        </w:rPr>
        <w:delInstrText>http</w:delInstrText>
      </w:r>
      <w:r w:rsidRPr="00DB1780" w:rsidDel="005B3721">
        <w:rPr>
          <w:sz w:val="16"/>
          <w:szCs w:val="16"/>
        </w:rPr>
        <w:delInstrText>://</w:delInstrText>
      </w:r>
      <w:r w:rsidRPr="00DB1780" w:rsidDel="005B3721">
        <w:rPr>
          <w:sz w:val="16"/>
          <w:szCs w:val="16"/>
          <w:lang w:val="en-US"/>
        </w:rPr>
        <w:delInstrText>www</w:delInstrText>
      </w:r>
      <w:r w:rsidRPr="00DB1780" w:rsidDel="005B3721">
        <w:rPr>
          <w:sz w:val="16"/>
          <w:szCs w:val="16"/>
        </w:rPr>
        <w:delInstrText>.</w:delInstrText>
      </w:r>
      <w:r w:rsidRPr="00DB1780" w:rsidDel="005B3721">
        <w:rPr>
          <w:sz w:val="16"/>
          <w:szCs w:val="16"/>
          <w:lang w:val="en-US"/>
        </w:rPr>
        <w:delInstrText>uristhome</w:delInstrText>
      </w:r>
      <w:r w:rsidRPr="00DB1780" w:rsidDel="005B3721">
        <w:rPr>
          <w:sz w:val="16"/>
          <w:szCs w:val="16"/>
        </w:rPr>
        <w:delInstrText>.</w:delInstrText>
      </w:r>
      <w:r w:rsidRPr="00DB1780" w:rsidDel="005B3721">
        <w:rPr>
          <w:sz w:val="16"/>
          <w:szCs w:val="16"/>
          <w:lang w:val="en-US"/>
        </w:rPr>
        <w:delInstrText>ru</w:delInstrText>
      </w:r>
    </w:del>
    <w:ins w:id="11" w:author="formadoc.ru" w:date="2020-11-05T12:52:00Z">
      <w:del w:id="12" w:author="formadoc.ru" w:date="2020-11-16T17:49:00Z">
        <w:r w:rsidR="00BB4C28" w:rsidDel="005B3721">
          <w:rPr>
            <w:sz w:val="16"/>
            <w:szCs w:val="16"/>
            <w:lang w:val="en-US"/>
          </w:rPr>
          <w:delInstrText>https://formadoc.ru</w:delInstrText>
        </w:r>
      </w:del>
    </w:ins>
    <w:ins w:id="13" w:author="formadoc.ru" w:date="2020-10-28T20:19:00Z">
      <w:del w:id="14" w:author="formadoc.ru" w:date="2020-11-16T17:49:00Z">
        <w:r w:rsidR="00A0785F" w:rsidDel="005B3721">
          <w:rPr>
            <w:sz w:val="16"/>
            <w:szCs w:val="16"/>
            <w:lang w:val="en-US"/>
          </w:rPr>
          <w:delInstrText>https://formadoc.ru</w:delInstrText>
        </w:r>
      </w:del>
    </w:ins>
    <w:del w:id="15" w:author="formadoc.ru" w:date="2020-11-16T17:49:00Z">
      <w:r w:rsidRPr="00DB1780" w:rsidDel="005B3721">
        <w:rPr>
          <w:sz w:val="16"/>
          <w:szCs w:val="16"/>
        </w:rPr>
        <w:delInstrText xml:space="preserve">" </w:delInstrText>
      </w:r>
      <w:r w:rsidRPr="00DB1780" w:rsidDel="005B3721">
        <w:rPr>
          <w:sz w:val="16"/>
          <w:szCs w:val="16"/>
          <w:lang w:val="en-US"/>
        </w:rPr>
        <w:fldChar w:fldCharType="separate"/>
      </w:r>
      <w:r w:rsidRPr="00DB1780" w:rsidDel="005B3721">
        <w:rPr>
          <w:rStyle w:val="aa"/>
          <w:sz w:val="16"/>
          <w:szCs w:val="16"/>
          <w:lang w:val="en-US"/>
        </w:rPr>
        <w:delText>http</w:delText>
      </w:r>
      <w:r w:rsidRPr="00DB1780" w:rsidDel="005B3721">
        <w:rPr>
          <w:rStyle w:val="aa"/>
          <w:sz w:val="16"/>
          <w:szCs w:val="16"/>
        </w:rPr>
        <w:delText>://</w:delText>
      </w:r>
      <w:r w:rsidRPr="00DB1780" w:rsidDel="005B3721">
        <w:rPr>
          <w:rStyle w:val="aa"/>
          <w:sz w:val="16"/>
          <w:szCs w:val="16"/>
          <w:lang w:val="en-US"/>
        </w:rPr>
        <w:delText>www</w:delText>
      </w:r>
      <w:r w:rsidRPr="00DB1780" w:rsidDel="005B3721">
        <w:rPr>
          <w:rStyle w:val="aa"/>
          <w:sz w:val="16"/>
          <w:szCs w:val="16"/>
        </w:rPr>
        <w:delText>.</w:delText>
      </w:r>
      <w:r w:rsidRPr="00DB1780" w:rsidDel="005B3721">
        <w:rPr>
          <w:rStyle w:val="aa"/>
          <w:sz w:val="16"/>
          <w:szCs w:val="16"/>
          <w:lang w:val="en-US"/>
        </w:rPr>
        <w:delText>uristhome</w:delText>
      </w:r>
      <w:r w:rsidRPr="00DB1780" w:rsidDel="005B3721">
        <w:rPr>
          <w:rStyle w:val="aa"/>
          <w:sz w:val="16"/>
          <w:szCs w:val="16"/>
        </w:rPr>
        <w:delText>.</w:delText>
      </w:r>
      <w:r w:rsidRPr="00DB1780" w:rsidDel="005B3721">
        <w:rPr>
          <w:rStyle w:val="aa"/>
          <w:sz w:val="16"/>
          <w:szCs w:val="16"/>
          <w:lang w:val="en-US"/>
        </w:rPr>
        <w:delText>ru</w:delText>
      </w:r>
    </w:del>
    <w:ins w:id="16" w:author="formadoc.ru" w:date="2020-11-05T17:23:00Z">
      <w:del w:id="17" w:author="formadoc.ru" w:date="2020-11-16T17:49:00Z">
        <w:r w:rsidR="00156A3D" w:rsidDel="005B3721">
          <w:rPr>
            <w:rStyle w:val="aa"/>
            <w:sz w:val="16"/>
            <w:szCs w:val="16"/>
            <w:lang w:val="en-US"/>
          </w:rPr>
          <w:delText>https://formadoc.ru</w:delText>
        </w:r>
      </w:del>
    </w:ins>
    <w:del w:id="18" w:author="formadoc.ru" w:date="2020-11-16T17:49:00Z">
      <w:r w:rsidRPr="00DB1780" w:rsidDel="005B3721">
        <w:rPr>
          <w:sz w:val="16"/>
          <w:szCs w:val="16"/>
          <w:lang w:val="en-US"/>
        </w:rPr>
        <w:fldChar w:fldCharType="end"/>
      </w:r>
    </w:del>
  </w:p>
  <w:p w:rsidR="00A87F59" w:rsidRPr="009A6AB2" w:rsidDel="005B3721" w:rsidRDefault="00A87F59" w:rsidP="00A87F59">
    <w:pPr>
      <w:ind w:firstLine="426"/>
      <w:contextualSpacing/>
      <w:jc w:val="both"/>
      <w:rPr>
        <w:del w:id="19" w:author="formadoc.ru" w:date="2020-11-16T17:49:00Z"/>
      </w:rPr>
    </w:pPr>
  </w:p>
  <w:p w:rsidR="00A87F59" w:rsidDel="005B3721" w:rsidRDefault="00A87F59">
    <w:pPr>
      <w:pStyle w:val="a4"/>
      <w:rPr>
        <w:del w:id="20" w:author="formadoc.ru" w:date="2020-11-16T17:49:00Z"/>
      </w:rPr>
    </w:pPr>
  </w:p>
  <w:p w:rsidR="00493C12" w:rsidRDefault="00493C12" w:rsidP="005B3721">
    <w:pPr>
      <w:pStyle w:val="a4"/>
      <w:ind w:right="360"/>
      <w:pPrChange w:id="21" w:author="formadoc.ru" w:date="2020-11-16T17:49:00Z">
        <w:pPr>
          <w:pStyle w:val="a4"/>
          <w:ind w:right="360"/>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5F" w:rsidRPr="005B3721" w:rsidRDefault="00A0785F" w:rsidP="005B3721">
    <w:pPr>
      <w:pStyle w:val="a4"/>
      <w:rPr>
        <w:rPrChange w:id="24" w:author="formadoc.ru" w:date="2020-11-16T17:49:00Z">
          <w:rPr/>
        </w:rPrChange>
      </w:rPr>
      <w:pPrChange w:id="25" w:author="formadoc.ru" w:date="2020-11-16T17:49:00Z">
        <w:pPr>
          <w:pStyle w:val="a4"/>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CA" w:rsidRDefault="00F832CA">
      <w:r>
        <w:separator/>
      </w:r>
    </w:p>
  </w:footnote>
  <w:footnote w:type="continuationSeparator" w:id="0">
    <w:p w:rsidR="00F832CA" w:rsidRDefault="00F8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5F" w:rsidRPr="0052396C" w:rsidRDefault="00A0785F" w:rsidP="005239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12" w:rsidRPr="0052396C" w:rsidRDefault="00493C12" w:rsidP="005B3721">
    <w:pPr>
      <w:pStyle w:val="a6"/>
      <w:pPrChange w:id="1" w:author="formadoc.ru" w:date="2020-11-16T17:49:00Z">
        <w:pPr>
          <w:pStyle w:val="a6"/>
          <w:jc w:val="right"/>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5F" w:rsidRPr="005B3721" w:rsidRDefault="00A0785F" w:rsidP="005B3721">
    <w:pPr>
      <w:pStyle w:val="a6"/>
      <w:rPr>
        <w:rPrChange w:id="22" w:author="formadoc.ru" w:date="2020-11-16T17:49:00Z">
          <w:rPr/>
        </w:rPrChange>
      </w:rPr>
      <w:pPrChange w:id="23" w:author="formadoc.ru" w:date="2020-11-16T17:49:00Z">
        <w:pPr>
          <w:pStyle w:val="a6"/>
        </w:pPr>
      </w:pPrChang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madoc.ru">
    <w15:presenceInfo w15:providerId="None" w15:userId="formadoc.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B97"/>
    <w:rsid w:val="00052D12"/>
    <w:rsid w:val="00070006"/>
    <w:rsid w:val="00074F29"/>
    <w:rsid w:val="000B52E7"/>
    <w:rsid w:val="000C41BD"/>
    <w:rsid w:val="00156A3D"/>
    <w:rsid w:val="001765D9"/>
    <w:rsid w:val="001B64C6"/>
    <w:rsid w:val="001D4912"/>
    <w:rsid w:val="001D7043"/>
    <w:rsid w:val="001E678B"/>
    <w:rsid w:val="001F0720"/>
    <w:rsid w:val="00211B70"/>
    <w:rsid w:val="00212706"/>
    <w:rsid w:val="00287DED"/>
    <w:rsid w:val="002B34FA"/>
    <w:rsid w:val="002C3099"/>
    <w:rsid w:val="00311B16"/>
    <w:rsid w:val="00340181"/>
    <w:rsid w:val="00370337"/>
    <w:rsid w:val="003734B1"/>
    <w:rsid w:val="0038018E"/>
    <w:rsid w:val="003F304F"/>
    <w:rsid w:val="00437DFC"/>
    <w:rsid w:val="00446CD2"/>
    <w:rsid w:val="00456414"/>
    <w:rsid w:val="00493C12"/>
    <w:rsid w:val="004D1AE4"/>
    <w:rsid w:val="0052396C"/>
    <w:rsid w:val="0053433C"/>
    <w:rsid w:val="00544040"/>
    <w:rsid w:val="005752B1"/>
    <w:rsid w:val="005944A1"/>
    <w:rsid w:val="005970C6"/>
    <w:rsid w:val="005B3721"/>
    <w:rsid w:val="0062340B"/>
    <w:rsid w:val="00640DD0"/>
    <w:rsid w:val="006620ED"/>
    <w:rsid w:val="0067210C"/>
    <w:rsid w:val="006A5755"/>
    <w:rsid w:val="006B4103"/>
    <w:rsid w:val="006B6420"/>
    <w:rsid w:val="006C70E5"/>
    <w:rsid w:val="006E11A8"/>
    <w:rsid w:val="00733761"/>
    <w:rsid w:val="008E7D81"/>
    <w:rsid w:val="008F3654"/>
    <w:rsid w:val="00972938"/>
    <w:rsid w:val="00984B97"/>
    <w:rsid w:val="00985EA0"/>
    <w:rsid w:val="00986169"/>
    <w:rsid w:val="00997C6C"/>
    <w:rsid w:val="009A6AB2"/>
    <w:rsid w:val="00A05BD9"/>
    <w:rsid w:val="00A0785F"/>
    <w:rsid w:val="00A35CF4"/>
    <w:rsid w:val="00A76034"/>
    <w:rsid w:val="00A87F59"/>
    <w:rsid w:val="00AB73B6"/>
    <w:rsid w:val="00BA708D"/>
    <w:rsid w:val="00BB4C28"/>
    <w:rsid w:val="00C059E7"/>
    <w:rsid w:val="00C574AF"/>
    <w:rsid w:val="00C66D20"/>
    <w:rsid w:val="00D02DFF"/>
    <w:rsid w:val="00D352F9"/>
    <w:rsid w:val="00D40B0C"/>
    <w:rsid w:val="00D42B79"/>
    <w:rsid w:val="00D441CA"/>
    <w:rsid w:val="00D90777"/>
    <w:rsid w:val="00DE0A5F"/>
    <w:rsid w:val="00E35868"/>
    <w:rsid w:val="00EA490E"/>
    <w:rsid w:val="00EB612C"/>
    <w:rsid w:val="00ED4165"/>
    <w:rsid w:val="00F024D2"/>
    <w:rsid w:val="00F04BB9"/>
    <w:rsid w:val="00F832CA"/>
    <w:rsid w:val="00F83EF5"/>
    <w:rsid w:val="00FA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A8EA470-39BC-433E-91DF-43C819A4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97"/>
    <w:rPr>
      <w:sz w:val="24"/>
      <w:szCs w:val="24"/>
    </w:rPr>
  </w:style>
  <w:style w:type="paragraph" w:styleId="1">
    <w:name w:val="heading 1"/>
    <w:basedOn w:val="a"/>
    <w:next w:val="a"/>
    <w:qFormat/>
    <w:rsid w:val="00984B97"/>
    <w:pPr>
      <w:keepNext/>
      <w:jc w:val="both"/>
      <w:outlineLvl w:val="0"/>
    </w:pPr>
    <w:rPr>
      <w:rFonts w:ascii="Arial" w:hAnsi="Arial" w:cs="Arial"/>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84B97"/>
    <w:pPr>
      <w:jc w:val="both"/>
    </w:pPr>
    <w:rPr>
      <w:rFonts w:ascii="Arial" w:hAnsi="Arial" w:cs="Arial"/>
      <w:sz w:val="20"/>
      <w:szCs w:val="20"/>
    </w:rPr>
  </w:style>
  <w:style w:type="paragraph" w:styleId="a4">
    <w:name w:val="footer"/>
    <w:basedOn w:val="a"/>
    <w:link w:val="a5"/>
    <w:uiPriority w:val="99"/>
    <w:rsid w:val="00984B97"/>
    <w:pPr>
      <w:tabs>
        <w:tab w:val="center" w:pos="4677"/>
        <w:tab w:val="right" w:pos="9355"/>
      </w:tabs>
    </w:pPr>
  </w:style>
  <w:style w:type="paragraph" w:styleId="a6">
    <w:name w:val="header"/>
    <w:basedOn w:val="a"/>
    <w:rsid w:val="00984B97"/>
    <w:pPr>
      <w:tabs>
        <w:tab w:val="center" w:pos="4677"/>
        <w:tab w:val="right" w:pos="9355"/>
      </w:tabs>
    </w:pPr>
  </w:style>
  <w:style w:type="paragraph" w:customStyle="1" w:styleId="ConsPlusNormal">
    <w:name w:val="ConsPlusNormal"/>
    <w:rsid w:val="00EA490E"/>
    <w:pPr>
      <w:autoSpaceDE w:val="0"/>
      <w:autoSpaceDN w:val="0"/>
      <w:adjustRightInd w:val="0"/>
      <w:ind w:firstLine="720"/>
    </w:pPr>
    <w:rPr>
      <w:rFonts w:ascii="Arial" w:hAnsi="Arial" w:cs="Arial"/>
    </w:rPr>
  </w:style>
  <w:style w:type="character" w:styleId="a7">
    <w:name w:val="page number"/>
    <w:basedOn w:val="a0"/>
    <w:rsid w:val="00A76034"/>
  </w:style>
  <w:style w:type="paragraph" w:styleId="a8">
    <w:name w:val="Balloon Text"/>
    <w:basedOn w:val="a"/>
    <w:semiHidden/>
    <w:rsid w:val="00972938"/>
    <w:rPr>
      <w:rFonts w:ascii="Tahoma" w:hAnsi="Tahoma" w:cs="Tahoma"/>
      <w:sz w:val="16"/>
      <w:szCs w:val="16"/>
    </w:rPr>
  </w:style>
  <w:style w:type="table" w:styleId="a9">
    <w:name w:val="Table Grid"/>
    <w:basedOn w:val="a1"/>
    <w:rsid w:val="0038018E"/>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733761"/>
    <w:rPr>
      <w:color w:val="0000FF"/>
      <w:u w:val="single"/>
    </w:rPr>
  </w:style>
  <w:style w:type="character" w:customStyle="1" w:styleId="a5">
    <w:name w:val="Нижний колонтитул Знак"/>
    <w:link w:val="a4"/>
    <w:uiPriority w:val="99"/>
    <w:rsid w:val="00A87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2567</Words>
  <Characters>17527</Characters>
  <Application>Microsoft Office Word</Application>
  <DocSecurity>0</DocSecurity>
  <Lines>326</Lines>
  <Paragraphs>109</Paragraphs>
  <ScaleCrop>false</ScaleCrop>
  <HeadingPairs>
    <vt:vector size="2" baseType="variant">
      <vt:variant>
        <vt:lpstr>Название</vt:lpstr>
      </vt:variant>
      <vt:variant>
        <vt:i4>1</vt:i4>
      </vt:variant>
    </vt:vector>
  </HeadingPairs>
  <TitlesOfParts>
    <vt:vector size="1" baseType="lpstr">
      <vt:lpstr>  АГЕНТСКИЙ КОНТРАКТ №АГ-ЮТ ________</vt:lpstr>
    </vt:vector>
  </TitlesOfParts>
  <Manager>formadoc.ru</Manager>
  <Company>formadoc.ru</Company>
  <LinksUpToDate>false</LinksUpToDate>
  <CharactersWithSpaces>20238</CharactersWithSpaces>
  <SharedDoc>false</SharedDoc>
  <HLinks>
    <vt:vector size="6" baseType="variant">
      <vt:variant>
        <vt:i4>5308446</vt:i4>
      </vt:variant>
      <vt:variant>
        <vt:i4>2</vt:i4>
      </vt:variant>
      <vt:variant>
        <vt:i4>0</vt:i4>
      </vt:variant>
      <vt:variant>
        <vt:i4>5</vt:i4>
      </vt:variant>
      <vt:variant>
        <vt:lpwstr>https://formadoc.ruhttps//formadoc.ru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агентского договора оказания услуг по растаможиванию товара</dc:title>
  <dc:subject>Бесплатная юридическая помощь специалистов в составлении индивидуальной формы агентского договора оказания услуг по растаможиванию товара.</dc:subject>
  <dc:creator>formadoc.ru</dc:creator>
  <cp:keywords>Договоры, Бизнес, Оказание услуг, Агентского договор оказания услуг по растаможиванию товара</cp:keywords>
  <dc:description>Бесплатная юридическая помощь специалистов в составлении индивидуальной формы агентского договора оказания услуг по растаможиванию товара.</dc:description>
  <cp:lastModifiedBy>formadoc.ru</cp:lastModifiedBy>
  <cp:revision>3</cp:revision>
  <cp:lastPrinted>2020-11-16T14:49:00Z</cp:lastPrinted>
  <dcterms:created xsi:type="dcterms:W3CDTF">2020-11-16T14:49:00Z</dcterms:created>
  <dcterms:modified xsi:type="dcterms:W3CDTF">2020-11-16T14:49:00Z</dcterms:modified>
  <cp:category>Договоры/Бизнес/Оказание услуг/Агентского договор оказания услуг по растаможиванию товара</cp:category>
  <dc:language>Rus</dc:language>
  <cp:version>1.0</cp:version>
</cp:coreProperties>
</file>